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D3" w:rsidRPr="00397E1F" w:rsidRDefault="00FF05F9" w:rsidP="00397E1F">
      <w:pPr>
        <w:pStyle w:val="berschrift1"/>
        <w:spacing w:after="480"/>
        <w:jc w:val="center"/>
        <w:rPr>
          <w:rFonts w:ascii="Arial" w:hAnsi="Arial" w:cs="Arial"/>
          <w:sz w:val="22"/>
          <w:szCs w:val="22"/>
        </w:rPr>
      </w:pPr>
      <w:r w:rsidRPr="00FF05F9">
        <w:rPr>
          <w:rFonts w:ascii="Arial" w:hAnsi="Arial" w:cs="Arial"/>
          <w:b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9.9pt;margin-top:-14.1pt;width:50pt;height:101.95pt;z-index:-251658752">
            <v:imagedata r:id="rId8" o:title=""/>
          </v:shape>
          <o:OLEObject Type="Embed" ProgID="Word.Picture.8" ShapeID="_x0000_s1027" DrawAspect="Content" ObjectID="_1436341704" r:id="rId9"/>
        </w:pict>
      </w:r>
    </w:p>
    <w:p w:rsidR="00DE17D3" w:rsidRPr="00397E1F" w:rsidRDefault="00DE17D3" w:rsidP="00397E1F">
      <w:pPr>
        <w:pStyle w:val="berschrift1"/>
        <w:spacing w:after="480"/>
        <w:jc w:val="center"/>
        <w:rPr>
          <w:rFonts w:ascii="Arial" w:hAnsi="Arial" w:cs="Arial"/>
          <w:sz w:val="22"/>
          <w:szCs w:val="22"/>
        </w:rPr>
      </w:pPr>
    </w:p>
    <w:p w:rsidR="00DE17D3" w:rsidRPr="00397E1F" w:rsidRDefault="00DE17D3" w:rsidP="00397E1F">
      <w:pPr>
        <w:pStyle w:val="berschrift1"/>
        <w:spacing w:after="480"/>
        <w:jc w:val="center"/>
        <w:rPr>
          <w:rFonts w:ascii="Arial" w:hAnsi="Arial" w:cs="Arial"/>
          <w:sz w:val="22"/>
          <w:szCs w:val="22"/>
        </w:rPr>
      </w:pPr>
    </w:p>
    <w:p w:rsidR="00B450E2" w:rsidRPr="00397E1F" w:rsidRDefault="003B1634" w:rsidP="00397E1F">
      <w:pPr>
        <w:autoSpaceDE w:val="0"/>
        <w:autoSpaceDN w:val="0"/>
        <w:adjustRightInd w:val="0"/>
        <w:spacing w:before="480" w:after="480"/>
        <w:jc w:val="center"/>
        <w:rPr>
          <w:rFonts w:ascii="Arial" w:hAnsi="Arial" w:cs="Arial"/>
          <w:bCs/>
        </w:rPr>
      </w:pPr>
      <w:r w:rsidRPr="00397E1F">
        <w:rPr>
          <w:rFonts w:ascii="Arial" w:hAnsi="Arial" w:cs="Arial"/>
          <w:b/>
          <w:bCs/>
        </w:rPr>
        <w:t>Vereinbarung</w:t>
      </w:r>
    </w:p>
    <w:p w:rsidR="00397E1F" w:rsidRPr="00397E1F" w:rsidRDefault="00BE1F7E" w:rsidP="00397E1F">
      <w:pPr>
        <w:autoSpaceDE w:val="0"/>
        <w:autoSpaceDN w:val="0"/>
        <w:adjustRightInd w:val="0"/>
        <w:jc w:val="center"/>
        <w:rPr>
          <w:rFonts w:ascii="Arial" w:hAnsi="Arial" w:cs="Arial"/>
          <w:bCs/>
        </w:rPr>
      </w:pPr>
      <w:r w:rsidRPr="00397E1F">
        <w:rPr>
          <w:rFonts w:ascii="Arial" w:hAnsi="Arial" w:cs="Arial"/>
          <w:bCs/>
        </w:rPr>
        <w:t>z</w:t>
      </w:r>
      <w:r w:rsidR="003B1634" w:rsidRPr="00397E1F">
        <w:rPr>
          <w:rFonts w:ascii="Arial" w:hAnsi="Arial" w:cs="Arial"/>
          <w:bCs/>
        </w:rPr>
        <w:t>u</w:t>
      </w:r>
      <w:r w:rsidR="00A6101D" w:rsidRPr="00397E1F">
        <w:rPr>
          <w:rFonts w:ascii="Arial" w:hAnsi="Arial" w:cs="Arial"/>
          <w:bCs/>
        </w:rPr>
        <w:t>m Tätigkeitsausschluss einschlägig vorbestrafter Personen gemäß</w:t>
      </w:r>
      <w:r w:rsidR="00DE17D3" w:rsidRPr="00397E1F">
        <w:rPr>
          <w:rFonts w:ascii="Arial" w:hAnsi="Arial" w:cs="Arial"/>
          <w:bCs/>
        </w:rPr>
        <w:t xml:space="preserve"> </w:t>
      </w:r>
    </w:p>
    <w:p w:rsidR="003B1634" w:rsidRPr="00397E1F" w:rsidRDefault="003B1634" w:rsidP="00397E1F">
      <w:pPr>
        <w:autoSpaceDE w:val="0"/>
        <w:autoSpaceDN w:val="0"/>
        <w:adjustRightInd w:val="0"/>
        <w:jc w:val="center"/>
        <w:rPr>
          <w:rFonts w:ascii="Arial" w:hAnsi="Arial" w:cs="Arial"/>
          <w:bCs/>
        </w:rPr>
      </w:pPr>
      <w:r w:rsidRPr="00397E1F">
        <w:rPr>
          <w:rFonts w:ascii="Arial" w:hAnsi="Arial" w:cs="Arial"/>
          <w:bCs/>
        </w:rPr>
        <w:t>§ 72a Abs. 4 und 5 SGB VIII</w:t>
      </w:r>
    </w:p>
    <w:p w:rsidR="00B450E2" w:rsidRPr="00397E1F" w:rsidRDefault="00B450E2" w:rsidP="00397E1F">
      <w:pPr>
        <w:autoSpaceDE w:val="0"/>
        <w:autoSpaceDN w:val="0"/>
        <w:adjustRightInd w:val="0"/>
        <w:spacing w:before="480" w:after="480"/>
        <w:jc w:val="center"/>
        <w:rPr>
          <w:rFonts w:ascii="Arial" w:hAnsi="Arial" w:cs="Arial"/>
          <w:bCs/>
        </w:rPr>
      </w:pPr>
      <w:r w:rsidRPr="00397E1F">
        <w:rPr>
          <w:rFonts w:ascii="Arial" w:hAnsi="Arial" w:cs="Arial"/>
          <w:bCs/>
        </w:rPr>
        <w:t>zwischen</w:t>
      </w:r>
    </w:p>
    <w:p w:rsidR="00B450E2" w:rsidRPr="00397E1F" w:rsidRDefault="00B450E2" w:rsidP="00DE17D3">
      <w:pPr>
        <w:ind w:left="1701"/>
        <w:rPr>
          <w:rFonts w:ascii="Arial" w:hAnsi="Arial" w:cs="Arial"/>
          <w:b/>
          <w:bCs/>
        </w:rPr>
      </w:pPr>
      <w:r w:rsidRPr="00397E1F">
        <w:rPr>
          <w:rFonts w:ascii="Arial" w:hAnsi="Arial" w:cs="Arial"/>
          <w:b/>
          <w:bCs/>
        </w:rPr>
        <w:t>der Landeshauptstadt Dresden als Träger der öffentlichen Jugendhilfe</w:t>
      </w:r>
    </w:p>
    <w:p w:rsidR="00B450E2" w:rsidRPr="00397E1F" w:rsidRDefault="00B450E2" w:rsidP="00DE17D3">
      <w:pPr>
        <w:ind w:left="1701"/>
        <w:rPr>
          <w:rFonts w:ascii="Arial" w:hAnsi="Arial" w:cs="Arial"/>
        </w:rPr>
      </w:pPr>
      <w:r w:rsidRPr="00397E1F">
        <w:rPr>
          <w:rFonts w:ascii="Arial" w:hAnsi="Arial" w:cs="Arial"/>
        </w:rPr>
        <w:t>vertreten durch die Oberbürgermeisterin,</w:t>
      </w:r>
    </w:p>
    <w:p w:rsidR="00B450E2" w:rsidRPr="00397E1F" w:rsidRDefault="00B450E2" w:rsidP="00DE17D3">
      <w:pPr>
        <w:ind w:left="1701"/>
        <w:rPr>
          <w:rFonts w:ascii="Arial" w:hAnsi="Arial" w:cs="Arial"/>
        </w:rPr>
      </w:pPr>
      <w:r w:rsidRPr="00397E1F">
        <w:rPr>
          <w:rFonts w:ascii="Arial" w:hAnsi="Arial" w:cs="Arial"/>
        </w:rPr>
        <w:t>diese vertreten durch den Leiter der Verwaltung des Jugendamtes</w:t>
      </w:r>
    </w:p>
    <w:p w:rsidR="00DE17D3" w:rsidRDefault="00B450E2" w:rsidP="00DE17D3">
      <w:pPr>
        <w:ind w:left="1701"/>
        <w:rPr>
          <w:rFonts w:ascii="Arial" w:hAnsi="Arial" w:cs="Arial"/>
        </w:rPr>
      </w:pPr>
      <w:r w:rsidRPr="00397E1F">
        <w:rPr>
          <w:rFonts w:ascii="Arial" w:hAnsi="Arial" w:cs="Arial"/>
        </w:rPr>
        <w:t>Herrn Lippmann</w:t>
      </w:r>
    </w:p>
    <w:p w:rsidR="00796FF7" w:rsidRPr="00397E1F" w:rsidRDefault="00796FF7" w:rsidP="00DE17D3">
      <w:pPr>
        <w:ind w:left="1701"/>
        <w:rPr>
          <w:rFonts w:ascii="Arial" w:hAnsi="Arial" w:cs="Arial"/>
        </w:rPr>
      </w:pPr>
      <w:r>
        <w:rPr>
          <w:rFonts w:ascii="Arial" w:hAnsi="Arial" w:cs="Arial"/>
        </w:rPr>
        <w:t xml:space="preserve">(nachfolgend öffentlicher Träger) </w:t>
      </w:r>
    </w:p>
    <w:p w:rsidR="00DE17D3" w:rsidRPr="00397E1F" w:rsidRDefault="00DE17D3" w:rsidP="00DE17D3">
      <w:pPr>
        <w:ind w:left="1701"/>
        <w:rPr>
          <w:rFonts w:ascii="Arial" w:hAnsi="Arial" w:cs="Arial"/>
        </w:rPr>
      </w:pPr>
    </w:p>
    <w:p w:rsidR="00B450E2" w:rsidRPr="00397E1F" w:rsidRDefault="00B450E2" w:rsidP="00DE17D3">
      <w:pPr>
        <w:ind w:left="142"/>
        <w:jc w:val="center"/>
        <w:rPr>
          <w:rFonts w:ascii="Arial" w:hAnsi="Arial" w:cs="Arial"/>
          <w:bCs/>
        </w:rPr>
      </w:pPr>
      <w:r w:rsidRPr="00397E1F">
        <w:rPr>
          <w:rFonts w:ascii="Arial" w:hAnsi="Arial" w:cs="Arial"/>
          <w:bCs/>
        </w:rPr>
        <w:t>und</w:t>
      </w:r>
    </w:p>
    <w:p w:rsidR="00DE17D3" w:rsidRPr="00397E1F" w:rsidRDefault="00DE17D3" w:rsidP="00DE17D3">
      <w:pPr>
        <w:ind w:left="1701"/>
        <w:rPr>
          <w:rFonts w:ascii="Arial" w:hAnsi="Arial" w:cs="Arial"/>
        </w:rPr>
      </w:pPr>
    </w:p>
    <w:p w:rsidR="00B450E2" w:rsidRPr="00397E1F" w:rsidRDefault="00B450E2" w:rsidP="00DE17D3">
      <w:pPr>
        <w:ind w:left="1701"/>
        <w:rPr>
          <w:rFonts w:ascii="Arial" w:hAnsi="Arial" w:cs="Arial"/>
        </w:rPr>
      </w:pPr>
      <w:r w:rsidRPr="00397E1F">
        <w:rPr>
          <w:rFonts w:ascii="Arial" w:hAnsi="Arial" w:cs="Arial"/>
        </w:rPr>
        <w:t xml:space="preserve">dem Träger der </w:t>
      </w:r>
      <w:r w:rsidR="00796FF7">
        <w:rPr>
          <w:rFonts w:ascii="Arial" w:hAnsi="Arial" w:cs="Arial"/>
        </w:rPr>
        <w:t xml:space="preserve">freien </w:t>
      </w:r>
      <w:r w:rsidRPr="00397E1F">
        <w:rPr>
          <w:rFonts w:ascii="Arial" w:hAnsi="Arial" w:cs="Arial"/>
        </w:rPr>
        <w:t>Jugendhilfe</w:t>
      </w:r>
    </w:p>
    <w:p w:rsidR="00B450E2" w:rsidRPr="00397E1F" w:rsidRDefault="00B450E2" w:rsidP="00DE17D3">
      <w:pPr>
        <w:spacing w:after="480"/>
        <w:ind w:left="1701"/>
        <w:rPr>
          <w:rFonts w:ascii="Arial" w:hAnsi="Arial" w:cs="Arial"/>
        </w:rPr>
      </w:pPr>
      <w:r w:rsidRPr="00397E1F">
        <w:rPr>
          <w:rFonts w:ascii="Arial" w:hAnsi="Arial" w:cs="Arial"/>
        </w:rPr>
        <w:t>(</w:t>
      </w:r>
      <w:r w:rsidR="00796FF7">
        <w:rPr>
          <w:rFonts w:ascii="Arial" w:hAnsi="Arial" w:cs="Arial"/>
        </w:rPr>
        <w:t>nachfolgend freier</w:t>
      </w:r>
      <w:r w:rsidRPr="00397E1F">
        <w:rPr>
          <w:rFonts w:ascii="Arial" w:hAnsi="Arial" w:cs="Arial"/>
        </w:rPr>
        <w:t xml:space="preserve"> Träger)</w:t>
      </w:r>
    </w:p>
    <w:p w:rsidR="00B450E2" w:rsidRPr="00397E1F" w:rsidRDefault="00B450E2" w:rsidP="00DE17D3">
      <w:pPr>
        <w:spacing w:before="120"/>
        <w:ind w:left="1701"/>
        <w:rPr>
          <w:rFonts w:ascii="Arial" w:hAnsi="Arial" w:cs="Arial"/>
        </w:rPr>
      </w:pPr>
      <w:r w:rsidRPr="00397E1F">
        <w:rPr>
          <w:rFonts w:ascii="Arial" w:hAnsi="Arial" w:cs="Arial"/>
        </w:rPr>
        <w:t xml:space="preserve">Name des </w:t>
      </w:r>
      <w:r w:rsidR="007E022A">
        <w:rPr>
          <w:rFonts w:ascii="Arial" w:hAnsi="Arial" w:cs="Arial"/>
        </w:rPr>
        <w:t xml:space="preserve">freien </w:t>
      </w:r>
      <w:r w:rsidRPr="00397E1F">
        <w:rPr>
          <w:rFonts w:ascii="Arial" w:hAnsi="Arial" w:cs="Arial"/>
        </w:rPr>
        <w:t>Trägers</w:t>
      </w:r>
    </w:p>
    <w:p w:rsidR="00B450E2" w:rsidRPr="00397E1F" w:rsidRDefault="00B450E2" w:rsidP="00DE17D3">
      <w:pPr>
        <w:spacing w:before="120" w:after="480"/>
        <w:ind w:left="1701"/>
        <w:rPr>
          <w:rFonts w:ascii="Arial" w:hAnsi="Arial" w:cs="Arial"/>
        </w:rPr>
      </w:pPr>
      <w:r w:rsidRPr="00397E1F">
        <w:rPr>
          <w:rFonts w:ascii="Arial" w:hAnsi="Arial" w:cs="Arial"/>
        </w:rPr>
        <w:t>A</w:t>
      </w:r>
      <w:r w:rsidR="00AB1FC3">
        <w:rPr>
          <w:rFonts w:ascii="Arial" w:hAnsi="Arial" w:cs="Arial"/>
        </w:rPr>
        <w:t>dresse</w:t>
      </w:r>
      <w:r w:rsidRPr="00397E1F">
        <w:rPr>
          <w:rFonts w:ascii="Arial" w:hAnsi="Arial" w:cs="Arial"/>
        </w:rPr>
        <w:t xml:space="preserve"> des </w:t>
      </w:r>
      <w:r w:rsidR="007E022A">
        <w:rPr>
          <w:rFonts w:ascii="Arial" w:hAnsi="Arial" w:cs="Arial"/>
        </w:rPr>
        <w:t xml:space="preserve">freien </w:t>
      </w:r>
      <w:r w:rsidRPr="00397E1F">
        <w:rPr>
          <w:rFonts w:ascii="Arial" w:hAnsi="Arial" w:cs="Arial"/>
        </w:rPr>
        <w:t>Trägers</w:t>
      </w:r>
    </w:p>
    <w:p w:rsidR="00B450E2" w:rsidRPr="00397E1F" w:rsidRDefault="00B450E2" w:rsidP="00DE17D3">
      <w:pPr>
        <w:spacing w:after="480"/>
        <w:ind w:left="1701"/>
        <w:rPr>
          <w:rFonts w:ascii="Arial" w:hAnsi="Arial" w:cs="Arial"/>
        </w:rPr>
      </w:pPr>
      <w:r w:rsidRPr="00397E1F">
        <w:rPr>
          <w:rFonts w:ascii="Arial" w:hAnsi="Arial" w:cs="Arial"/>
        </w:rPr>
        <w:t>vertreten durch</w:t>
      </w:r>
    </w:p>
    <w:p w:rsidR="00682CEF" w:rsidRPr="00397E1F" w:rsidRDefault="00B450E2" w:rsidP="00DE17D3">
      <w:pPr>
        <w:autoSpaceDE w:val="0"/>
        <w:autoSpaceDN w:val="0"/>
        <w:adjustRightInd w:val="0"/>
        <w:ind w:left="1701"/>
        <w:rPr>
          <w:rFonts w:ascii="Arial" w:hAnsi="Arial" w:cs="Arial"/>
          <w:bCs/>
        </w:rPr>
      </w:pPr>
      <w:r w:rsidRPr="00397E1F">
        <w:rPr>
          <w:rFonts w:ascii="Arial" w:hAnsi="Arial" w:cs="Arial"/>
          <w:bCs/>
        </w:rPr>
        <w:t>Name</w:t>
      </w:r>
    </w:p>
    <w:p w:rsidR="00397E1F" w:rsidRDefault="00397E1F" w:rsidP="00DE17D3">
      <w:pPr>
        <w:autoSpaceDE w:val="0"/>
        <w:autoSpaceDN w:val="0"/>
        <w:adjustRightInd w:val="0"/>
        <w:ind w:left="1701"/>
        <w:rPr>
          <w:rFonts w:cstheme="minorHAnsi"/>
          <w:bCs/>
        </w:rPr>
        <w:sectPr w:rsidR="00397E1F" w:rsidSect="002F6DCD">
          <w:headerReference w:type="default" r:id="rId10"/>
          <w:footerReference w:type="default" r:id="rId11"/>
          <w:headerReference w:type="first" r:id="rId12"/>
          <w:pgSz w:w="11906" w:h="16838" w:code="9"/>
          <w:pgMar w:top="1417" w:right="1106" w:bottom="1134" w:left="1417" w:header="709" w:footer="709" w:gutter="0"/>
          <w:cols w:space="708"/>
          <w:titlePg/>
          <w:docGrid w:linePitch="360"/>
        </w:sectPr>
      </w:pPr>
    </w:p>
    <w:p w:rsidR="003B1634" w:rsidRPr="004068D9" w:rsidRDefault="003B1634" w:rsidP="00682CEF">
      <w:pPr>
        <w:autoSpaceDE w:val="0"/>
        <w:autoSpaceDN w:val="0"/>
        <w:adjustRightInd w:val="0"/>
        <w:spacing w:after="480"/>
        <w:jc w:val="center"/>
        <w:rPr>
          <w:rFonts w:cstheme="minorHAnsi"/>
          <w:b/>
          <w:bCs/>
          <w:color w:val="000000"/>
        </w:rPr>
      </w:pPr>
      <w:r w:rsidRPr="004068D9">
        <w:rPr>
          <w:rFonts w:cstheme="minorHAnsi"/>
          <w:b/>
          <w:bCs/>
          <w:color w:val="000000"/>
        </w:rPr>
        <w:lastRenderedPageBreak/>
        <w:t>Präambel</w:t>
      </w:r>
    </w:p>
    <w:p w:rsidR="00B450E2" w:rsidRPr="004068D9" w:rsidRDefault="00B450E2" w:rsidP="00B450E2">
      <w:pPr>
        <w:pStyle w:val="Textkrper"/>
        <w:jc w:val="both"/>
        <w:rPr>
          <w:rFonts w:asciiTheme="minorHAnsi" w:hAnsiTheme="minorHAnsi" w:cstheme="minorHAnsi"/>
          <w:sz w:val="22"/>
          <w:szCs w:val="22"/>
        </w:rPr>
      </w:pPr>
      <w:r w:rsidRPr="004068D9">
        <w:rPr>
          <w:rFonts w:asciiTheme="minorHAnsi" w:hAnsiTheme="minorHAnsi" w:cstheme="minorHAnsi"/>
          <w:sz w:val="22"/>
          <w:szCs w:val="22"/>
        </w:rPr>
        <w:t>Die Achtung des Rechtes auf körperliche Unversehrtheit und Unantastbarkeit der Menschenwürde hat eine besonders hohe Bedeutung für Kinder und Jugendliche. Weltweit ist dieses Ziel in der UN-Kinderrechtskonvention von 1989, der die Bundesrepublik Deutschland 1992 modifiziert beigetreten ist, festgeschrieben. Der Schutz von Kindern und Jugendlichen vor Gefährdungen für ihr Wohl ist nach § 1 Sozialgesetzbuch (SGB VIII) ein</w:t>
      </w:r>
      <w:r w:rsidR="007E022A">
        <w:rPr>
          <w:rFonts w:asciiTheme="minorHAnsi" w:hAnsiTheme="minorHAnsi" w:cstheme="minorHAnsi"/>
          <w:sz w:val="22"/>
          <w:szCs w:val="22"/>
        </w:rPr>
        <w:t xml:space="preserve">e gemeinsame Aufgabe von </w:t>
      </w:r>
      <w:r w:rsidRPr="004068D9">
        <w:rPr>
          <w:rFonts w:asciiTheme="minorHAnsi" w:hAnsiTheme="minorHAnsi" w:cstheme="minorHAnsi"/>
          <w:sz w:val="22"/>
          <w:szCs w:val="22"/>
        </w:rPr>
        <w:t xml:space="preserve">Trägern der </w:t>
      </w:r>
      <w:r w:rsidR="007E022A">
        <w:rPr>
          <w:rFonts w:asciiTheme="minorHAnsi" w:hAnsiTheme="minorHAnsi" w:cstheme="minorHAnsi"/>
          <w:sz w:val="22"/>
          <w:szCs w:val="22"/>
        </w:rPr>
        <w:t xml:space="preserve">öffentlichen und freien </w:t>
      </w:r>
      <w:r w:rsidRPr="004068D9">
        <w:rPr>
          <w:rFonts w:asciiTheme="minorHAnsi" w:hAnsiTheme="minorHAnsi" w:cstheme="minorHAnsi"/>
          <w:sz w:val="22"/>
          <w:szCs w:val="22"/>
        </w:rPr>
        <w:t>Jugendhilfe.</w:t>
      </w:r>
    </w:p>
    <w:p w:rsidR="00B450E2" w:rsidRPr="004068D9" w:rsidRDefault="00B450E2" w:rsidP="00682CEF">
      <w:pPr>
        <w:autoSpaceDE w:val="0"/>
        <w:autoSpaceDN w:val="0"/>
        <w:adjustRightInd w:val="0"/>
        <w:spacing w:before="480" w:after="480"/>
        <w:jc w:val="center"/>
        <w:rPr>
          <w:rFonts w:cstheme="minorHAnsi"/>
        </w:rPr>
      </w:pPr>
      <w:r w:rsidRPr="004068D9">
        <w:rPr>
          <w:rFonts w:cstheme="minorHAnsi"/>
          <w:b/>
          <w:bCs/>
        </w:rPr>
        <w:t>1. Rechtsgrundlage</w:t>
      </w:r>
    </w:p>
    <w:p w:rsidR="008D44C8" w:rsidRPr="00A6101D" w:rsidRDefault="00C87C18" w:rsidP="003B1634">
      <w:pPr>
        <w:autoSpaceDE w:val="0"/>
        <w:autoSpaceDN w:val="0"/>
        <w:adjustRightInd w:val="0"/>
        <w:rPr>
          <w:rFonts w:cstheme="minorHAnsi"/>
          <w:b/>
          <w:bCs/>
          <w:i/>
          <w:color w:val="000000"/>
        </w:rPr>
      </w:pPr>
      <w:r w:rsidRPr="004068D9">
        <w:rPr>
          <w:rFonts w:cstheme="minorHAnsi"/>
        </w:rPr>
        <w:t xml:space="preserve">Rechtsgrundlage für die vorliegende </w:t>
      </w:r>
      <w:r w:rsidR="00B14DD3">
        <w:rPr>
          <w:rFonts w:cstheme="minorHAnsi"/>
        </w:rPr>
        <w:t>Vereinbarung</w:t>
      </w:r>
      <w:r w:rsidRPr="004068D9">
        <w:rPr>
          <w:rFonts w:cstheme="minorHAnsi"/>
        </w:rPr>
        <w:t xml:space="preserve"> sind die speziellen Regelungen des § 72 a Abs. 4 und 5 des SGB VIII in der Fassung des </w:t>
      </w:r>
      <w:r w:rsidRPr="004068D9">
        <w:rPr>
          <w:rFonts w:cstheme="minorHAnsi"/>
          <w:lang w:val="en-GB"/>
        </w:rPr>
        <w:t>Gesetzes zur Stärkung eines aktiven Schutzes von Kindern und Jugendliche</w:t>
      </w:r>
      <w:r w:rsidR="005E38F4">
        <w:rPr>
          <w:rFonts w:cstheme="minorHAnsi"/>
          <w:lang w:val="en-GB"/>
        </w:rPr>
        <w:t>n (Bundeskinderschutzgesetz - BK</w:t>
      </w:r>
      <w:r w:rsidRPr="004068D9">
        <w:rPr>
          <w:rFonts w:cstheme="minorHAnsi"/>
          <w:lang w:val="en-GB"/>
        </w:rPr>
        <w:t>iSc</w:t>
      </w:r>
      <w:r w:rsidR="00F342A4">
        <w:rPr>
          <w:rFonts w:cstheme="minorHAnsi"/>
          <w:lang w:val="en-GB"/>
        </w:rPr>
        <w:t>hG) vom 22. Dezember 2011 (</w:t>
      </w:r>
      <w:proofErr w:type="gramStart"/>
      <w:r w:rsidR="00F342A4">
        <w:rPr>
          <w:rFonts w:cstheme="minorHAnsi"/>
          <w:lang w:val="en-GB"/>
        </w:rPr>
        <w:t>BGBl.</w:t>
      </w:r>
      <w:r w:rsidRPr="004068D9">
        <w:rPr>
          <w:rFonts w:cstheme="minorHAnsi"/>
          <w:lang w:val="en-GB"/>
        </w:rPr>
        <w:t>,</w:t>
      </w:r>
      <w:proofErr w:type="gramEnd"/>
      <w:r w:rsidRPr="004068D9">
        <w:rPr>
          <w:rFonts w:cstheme="minorHAnsi"/>
          <w:lang w:val="en-GB"/>
        </w:rPr>
        <w:t xml:space="preserve"> 2011 Teil 1 Nr. 70 vom 28. Dezember 2011</w:t>
      </w:r>
      <w:r w:rsidR="00F342A4">
        <w:rPr>
          <w:rFonts w:cstheme="minorHAnsi"/>
          <w:lang w:val="en-GB"/>
        </w:rPr>
        <w:t>, Seite 2975 ff.</w:t>
      </w:r>
      <w:r w:rsidRPr="004068D9">
        <w:rPr>
          <w:rFonts w:cstheme="minorHAnsi"/>
          <w:lang w:val="en-GB"/>
        </w:rPr>
        <w:t>). Angewendet werden die Empfehlungen des Landesjugendhilfeausschusses Sachsen mit dem Beschluss Nr. 16/2012, Anlage 2a vom 13. September 2012 und der Beschluss des Jugendhilfeausschusses der Landeshauptstadt Dresden Nr. ... vom ....</w:t>
      </w:r>
      <w:r w:rsidR="00A6101D">
        <w:rPr>
          <w:rFonts w:cstheme="minorHAnsi"/>
          <w:lang w:val="en-GB"/>
        </w:rPr>
        <w:t xml:space="preserve"> </w:t>
      </w:r>
      <w:r w:rsidR="00A6101D" w:rsidRPr="00A6101D">
        <w:rPr>
          <w:rFonts w:cstheme="minorHAnsi"/>
          <w:i/>
          <w:lang w:val="en-GB"/>
        </w:rPr>
        <w:t>(noch einzutragen)</w:t>
      </w:r>
    </w:p>
    <w:p w:rsidR="00C87C18" w:rsidRPr="004068D9" w:rsidRDefault="00C87C18" w:rsidP="00682CEF">
      <w:pPr>
        <w:autoSpaceDE w:val="0"/>
        <w:autoSpaceDN w:val="0"/>
        <w:adjustRightInd w:val="0"/>
        <w:spacing w:before="480" w:after="480"/>
        <w:jc w:val="center"/>
        <w:rPr>
          <w:rFonts w:cstheme="minorHAnsi"/>
          <w:b/>
          <w:bCs/>
        </w:rPr>
      </w:pPr>
      <w:r w:rsidRPr="004068D9">
        <w:rPr>
          <w:rFonts w:cstheme="minorHAnsi"/>
          <w:b/>
          <w:bCs/>
        </w:rPr>
        <w:t>2. Geltungsbereich</w:t>
      </w:r>
    </w:p>
    <w:p w:rsidR="00C87C18" w:rsidRPr="004068D9" w:rsidRDefault="00C87C18" w:rsidP="00C87C18">
      <w:pPr>
        <w:pStyle w:val="Textkrper"/>
        <w:jc w:val="both"/>
        <w:rPr>
          <w:rFonts w:asciiTheme="minorHAnsi" w:hAnsiTheme="minorHAnsi" w:cstheme="minorHAnsi"/>
          <w:sz w:val="22"/>
          <w:szCs w:val="22"/>
        </w:rPr>
      </w:pPr>
      <w:r w:rsidRPr="004068D9">
        <w:rPr>
          <w:rFonts w:asciiTheme="minorHAnsi" w:hAnsiTheme="minorHAnsi" w:cstheme="minorHAnsi"/>
          <w:sz w:val="22"/>
          <w:szCs w:val="22"/>
        </w:rPr>
        <w:t xml:space="preserve">Diese Vereinbarung gilt bis auf </w:t>
      </w:r>
      <w:r w:rsidR="000965B2">
        <w:rPr>
          <w:rFonts w:asciiTheme="minorHAnsi" w:hAnsiTheme="minorHAnsi" w:cstheme="minorHAnsi"/>
          <w:sz w:val="22"/>
          <w:szCs w:val="22"/>
        </w:rPr>
        <w:t>W</w:t>
      </w:r>
      <w:r w:rsidRPr="004068D9">
        <w:rPr>
          <w:rFonts w:asciiTheme="minorHAnsi" w:hAnsiTheme="minorHAnsi" w:cstheme="minorHAnsi"/>
          <w:sz w:val="22"/>
          <w:szCs w:val="22"/>
        </w:rPr>
        <w:t>eiteres ab dem Zeitpunkt der Unterzeichnung für die Einrichtungen und Dienste des unterzeichne</w:t>
      </w:r>
      <w:r w:rsidR="000965B2">
        <w:rPr>
          <w:rFonts w:asciiTheme="minorHAnsi" w:hAnsiTheme="minorHAnsi" w:cstheme="minorHAnsi"/>
          <w:sz w:val="22"/>
          <w:szCs w:val="22"/>
        </w:rPr>
        <w:t>nd</w:t>
      </w:r>
      <w:r w:rsidRPr="004068D9">
        <w:rPr>
          <w:rFonts w:asciiTheme="minorHAnsi" w:hAnsiTheme="minorHAnsi" w:cstheme="minorHAnsi"/>
          <w:sz w:val="22"/>
          <w:szCs w:val="22"/>
        </w:rPr>
        <w:t xml:space="preserve">en </w:t>
      </w:r>
      <w:r w:rsidR="002439CE">
        <w:rPr>
          <w:rFonts w:asciiTheme="minorHAnsi" w:hAnsiTheme="minorHAnsi" w:cstheme="minorHAnsi"/>
          <w:sz w:val="22"/>
          <w:szCs w:val="22"/>
        </w:rPr>
        <w:t xml:space="preserve">freien </w:t>
      </w:r>
      <w:r w:rsidRPr="004068D9">
        <w:rPr>
          <w:rFonts w:asciiTheme="minorHAnsi" w:hAnsiTheme="minorHAnsi" w:cstheme="minorHAnsi"/>
          <w:sz w:val="22"/>
          <w:szCs w:val="22"/>
        </w:rPr>
        <w:t>Trägers, der in der Landeshauptstadt Dresden Leistungen nach dem SGB VIII erbringt.</w:t>
      </w:r>
    </w:p>
    <w:p w:rsidR="003B1634" w:rsidRPr="004068D9" w:rsidRDefault="00C87C18" w:rsidP="00682CEF">
      <w:pPr>
        <w:autoSpaceDE w:val="0"/>
        <w:autoSpaceDN w:val="0"/>
        <w:adjustRightInd w:val="0"/>
        <w:spacing w:before="480" w:after="480"/>
        <w:jc w:val="center"/>
        <w:rPr>
          <w:rFonts w:cstheme="minorHAnsi"/>
          <w:b/>
          <w:bCs/>
          <w:color w:val="000000"/>
        </w:rPr>
      </w:pPr>
      <w:r w:rsidRPr="004068D9">
        <w:rPr>
          <w:rFonts w:cstheme="minorHAnsi"/>
          <w:b/>
          <w:bCs/>
          <w:color w:val="000000"/>
        </w:rPr>
        <w:t>3</w:t>
      </w:r>
      <w:r w:rsidR="003B1634" w:rsidRPr="004068D9">
        <w:rPr>
          <w:rFonts w:cstheme="minorHAnsi"/>
          <w:b/>
          <w:bCs/>
          <w:color w:val="000000"/>
        </w:rPr>
        <w:t xml:space="preserve">. </w:t>
      </w:r>
      <w:r w:rsidR="00356E0F">
        <w:rPr>
          <w:rFonts w:cstheme="minorHAnsi"/>
          <w:b/>
          <w:bCs/>
          <w:color w:val="000000"/>
        </w:rPr>
        <w:t xml:space="preserve">Sensibilisierung, </w:t>
      </w:r>
      <w:r w:rsidR="003B1634" w:rsidRPr="00682CEF">
        <w:rPr>
          <w:rFonts w:cstheme="minorHAnsi"/>
          <w:b/>
          <w:bCs/>
        </w:rPr>
        <w:t>Qualifizierung</w:t>
      </w:r>
      <w:r w:rsidR="008D44C8" w:rsidRPr="004068D9">
        <w:rPr>
          <w:rFonts w:cstheme="minorHAnsi"/>
          <w:b/>
          <w:bCs/>
          <w:color w:val="000000"/>
        </w:rPr>
        <w:t xml:space="preserve"> </w:t>
      </w:r>
      <w:r w:rsidR="003B1634" w:rsidRPr="004068D9">
        <w:rPr>
          <w:rFonts w:cstheme="minorHAnsi"/>
          <w:b/>
          <w:bCs/>
          <w:color w:val="000000"/>
        </w:rPr>
        <w:t>und</w:t>
      </w:r>
      <w:r w:rsidR="008D44C8" w:rsidRPr="004068D9">
        <w:rPr>
          <w:rFonts w:cstheme="minorHAnsi"/>
          <w:b/>
          <w:bCs/>
          <w:color w:val="000000"/>
        </w:rPr>
        <w:t xml:space="preserve"> </w:t>
      </w:r>
      <w:r w:rsidR="003B1634" w:rsidRPr="004068D9">
        <w:rPr>
          <w:rFonts w:cstheme="minorHAnsi"/>
          <w:b/>
          <w:bCs/>
          <w:color w:val="000000"/>
        </w:rPr>
        <w:t>Unterstützung</w:t>
      </w:r>
    </w:p>
    <w:p w:rsidR="003B1634" w:rsidRPr="004068D9" w:rsidRDefault="001852F1" w:rsidP="003B1634">
      <w:pPr>
        <w:autoSpaceDE w:val="0"/>
        <w:autoSpaceDN w:val="0"/>
        <w:adjustRightInd w:val="0"/>
        <w:rPr>
          <w:rFonts w:cstheme="minorHAnsi"/>
          <w:color w:val="000000"/>
        </w:rPr>
      </w:pPr>
      <w:r>
        <w:rPr>
          <w:rFonts w:cstheme="minorHAnsi"/>
          <w:color w:val="000000"/>
        </w:rPr>
        <w:t xml:space="preserve">Um Anzeichen </w:t>
      </w:r>
      <w:r w:rsidR="003B1634" w:rsidRPr="004068D9">
        <w:rPr>
          <w:rFonts w:cstheme="minorHAnsi"/>
          <w:color w:val="000000"/>
        </w:rPr>
        <w:t>für</w:t>
      </w:r>
      <w:r w:rsidR="008D44C8" w:rsidRPr="004068D9">
        <w:rPr>
          <w:rFonts w:cstheme="minorHAnsi"/>
          <w:color w:val="000000"/>
        </w:rPr>
        <w:t xml:space="preserve"> </w:t>
      </w:r>
      <w:r w:rsidR="003B1634" w:rsidRPr="004068D9">
        <w:rPr>
          <w:rFonts w:cstheme="minorHAnsi"/>
          <w:color w:val="000000"/>
        </w:rPr>
        <w:t>Kindeswohlgefährdung</w:t>
      </w:r>
      <w:r w:rsidR="008D44C8" w:rsidRPr="004068D9">
        <w:rPr>
          <w:rFonts w:cstheme="minorHAnsi"/>
          <w:color w:val="000000"/>
        </w:rPr>
        <w:t xml:space="preserve"> </w:t>
      </w:r>
      <w:r w:rsidR="003B1634" w:rsidRPr="004068D9">
        <w:rPr>
          <w:rFonts w:cstheme="minorHAnsi"/>
          <w:color w:val="000000"/>
        </w:rPr>
        <w:t>oder</w:t>
      </w:r>
      <w:r w:rsidR="008D44C8" w:rsidRPr="004068D9">
        <w:rPr>
          <w:rFonts w:cstheme="minorHAnsi"/>
          <w:color w:val="000000"/>
        </w:rPr>
        <w:t xml:space="preserve"> </w:t>
      </w:r>
      <w:r w:rsidR="003B1634" w:rsidRPr="00BA76BF">
        <w:rPr>
          <w:rFonts w:cstheme="minorHAnsi"/>
        </w:rPr>
        <w:t>sexualisierter</w:t>
      </w:r>
      <w:r w:rsidR="008D44C8" w:rsidRPr="00BA76BF">
        <w:rPr>
          <w:rFonts w:cstheme="minorHAnsi"/>
        </w:rPr>
        <w:t xml:space="preserve"> </w:t>
      </w:r>
      <w:r w:rsidR="003B1634" w:rsidRPr="00BA76BF">
        <w:rPr>
          <w:rFonts w:cstheme="minorHAnsi"/>
        </w:rPr>
        <w:t>Gewalt</w:t>
      </w:r>
      <w:r w:rsidRPr="00BA76BF">
        <w:rPr>
          <w:rFonts w:cstheme="minorHAnsi"/>
        </w:rPr>
        <w:t xml:space="preserve"> zu erkennen, sind</w:t>
      </w:r>
      <w:r w:rsidR="008D44C8" w:rsidRPr="00BA76BF">
        <w:rPr>
          <w:rFonts w:cstheme="minorHAnsi"/>
        </w:rPr>
        <w:t xml:space="preserve"> </w:t>
      </w:r>
      <w:r w:rsidR="003B1634" w:rsidRPr="00BA76BF">
        <w:rPr>
          <w:rFonts w:cstheme="minorHAnsi"/>
        </w:rPr>
        <w:t>eine</w:t>
      </w:r>
      <w:r w:rsidR="008D44C8" w:rsidRPr="00BA76BF">
        <w:rPr>
          <w:rFonts w:cstheme="minorHAnsi"/>
        </w:rPr>
        <w:t xml:space="preserve"> </w:t>
      </w:r>
      <w:r w:rsidR="003B1634" w:rsidRPr="00BA76BF">
        <w:rPr>
          <w:rFonts w:cstheme="minorHAnsi"/>
        </w:rPr>
        <w:t>gute</w:t>
      </w:r>
      <w:r w:rsidR="008D44C8" w:rsidRPr="00BA76BF">
        <w:rPr>
          <w:rFonts w:cstheme="minorHAnsi"/>
        </w:rPr>
        <w:t xml:space="preserve"> </w:t>
      </w:r>
      <w:r w:rsidR="003B1634" w:rsidRPr="00BA76BF">
        <w:rPr>
          <w:rFonts w:cstheme="minorHAnsi"/>
        </w:rPr>
        <w:t>Qualifikation</w:t>
      </w:r>
      <w:r w:rsidR="008D44C8" w:rsidRPr="00BA76BF">
        <w:rPr>
          <w:rFonts w:cstheme="minorHAnsi"/>
        </w:rPr>
        <w:t xml:space="preserve"> </w:t>
      </w:r>
      <w:r w:rsidR="003B1634" w:rsidRPr="00BA76BF">
        <w:rPr>
          <w:rFonts w:cstheme="minorHAnsi"/>
        </w:rPr>
        <w:t>und</w:t>
      </w:r>
      <w:r w:rsidRPr="00BA76BF">
        <w:rPr>
          <w:rFonts w:cstheme="minorHAnsi"/>
        </w:rPr>
        <w:t xml:space="preserve"> die</w:t>
      </w:r>
      <w:r w:rsidR="008D44C8" w:rsidRPr="00BA76BF">
        <w:rPr>
          <w:rFonts w:cstheme="minorHAnsi"/>
        </w:rPr>
        <w:t xml:space="preserve"> </w:t>
      </w:r>
      <w:r w:rsidR="003B1634" w:rsidRPr="00BA76BF">
        <w:rPr>
          <w:rFonts w:cstheme="minorHAnsi"/>
        </w:rPr>
        <w:t>Sensibilisierung</w:t>
      </w:r>
      <w:r w:rsidR="008D44C8" w:rsidRPr="00BA76BF">
        <w:rPr>
          <w:rFonts w:cstheme="minorHAnsi"/>
        </w:rPr>
        <w:t xml:space="preserve"> </w:t>
      </w:r>
      <w:r w:rsidR="003B1634" w:rsidRPr="00BA76BF">
        <w:rPr>
          <w:rFonts w:cstheme="minorHAnsi"/>
        </w:rPr>
        <w:t>aller</w:t>
      </w:r>
      <w:r w:rsidR="008D44C8" w:rsidRPr="00BA76BF">
        <w:rPr>
          <w:rFonts w:cstheme="minorHAnsi"/>
        </w:rPr>
        <w:t xml:space="preserve"> </w:t>
      </w:r>
      <w:r w:rsidR="003B1634" w:rsidRPr="00BA76BF">
        <w:rPr>
          <w:rFonts w:cstheme="minorHAnsi"/>
        </w:rPr>
        <w:t>hauptamtlichen</w:t>
      </w:r>
      <w:r w:rsidR="003B1634" w:rsidRPr="004068D9">
        <w:rPr>
          <w:rFonts w:cstheme="minorHAnsi"/>
          <w:color w:val="000000"/>
        </w:rPr>
        <w:t>,</w:t>
      </w:r>
      <w:r w:rsidR="008D44C8" w:rsidRPr="004068D9">
        <w:rPr>
          <w:rFonts w:cstheme="minorHAnsi"/>
          <w:color w:val="000000"/>
        </w:rPr>
        <w:t xml:space="preserve"> </w:t>
      </w:r>
      <w:r w:rsidR="003B1634" w:rsidRPr="004068D9">
        <w:rPr>
          <w:rFonts w:cstheme="minorHAnsi"/>
          <w:color w:val="000000"/>
        </w:rPr>
        <w:t>neben</w:t>
      </w:r>
      <w:r w:rsidR="008D44C8" w:rsidRPr="004068D9">
        <w:rPr>
          <w:rFonts w:cstheme="minorHAnsi"/>
          <w:color w:val="000000"/>
        </w:rPr>
        <w:t xml:space="preserve">- </w:t>
      </w:r>
      <w:r w:rsidR="003B1634" w:rsidRPr="004068D9">
        <w:rPr>
          <w:rFonts w:cstheme="minorHAnsi"/>
          <w:color w:val="000000"/>
        </w:rPr>
        <w:t>und</w:t>
      </w:r>
      <w:r w:rsidR="008D44C8" w:rsidRPr="004068D9">
        <w:rPr>
          <w:rFonts w:cstheme="minorHAnsi"/>
          <w:color w:val="000000"/>
        </w:rPr>
        <w:t xml:space="preserve"> </w:t>
      </w:r>
      <w:r w:rsidR="003B1634" w:rsidRPr="004068D9">
        <w:rPr>
          <w:rFonts w:cstheme="minorHAnsi"/>
          <w:color w:val="000000"/>
        </w:rPr>
        <w:t>ehrenamtlichen</w:t>
      </w:r>
      <w:r w:rsidR="008D44C8" w:rsidRPr="004068D9">
        <w:rPr>
          <w:rFonts w:cstheme="minorHAnsi"/>
          <w:color w:val="000000"/>
        </w:rPr>
        <w:t xml:space="preserve"> </w:t>
      </w:r>
      <w:r w:rsidR="003B1634" w:rsidRPr="004068D9">
        <w:rPr>
          <w:rFonts w:cstheme="minorHAnsi"/>
          <w:color w:val="000000"/>
        </w:rPr>
        <w:t>Mitarbeiterinnen</w:t>
      </w:r>
      <w:r>
        <w:rPr>
          <w:rFonts w:cstheme="minorHAnsi"/>
          <w:color w:val="000000"/>
        </w:rPr>
        <w:t xml:space="preserve"> und Mitarbeiter</w:t>
      </w:r>
      <w:r w:rsidR="008D44C8" w:rsidRPr="004068D9">
        <w:rPr>
          <w:rFonts w:cstheme="minorHAnsi"/>
          <w:color w:val="000000"/>
        </w:rPr>
        <w:t xml:space="preserve"> </w:t>
      </w:r>
      <w:r w:rsidR="003B1634" w:rsidRPr="004068D9">
        <w:rPr>
          <w:rFonts w:cstheme="minorHAnsi"/>
          <w:color w:val="000000"/>
        </w:rPr>
        <w:t>der</w:t>
      </w:r>
      <w:r w:rsidR="008D44C8" w:rsidRPr="004068D9">
        <w:rPr>
          <w:rFonts w:cstheme="minorHAnsi"/>
          <w:color w:val="000000"/>
        </w:rPr>
        <w:t xml:space="preserve"> </w:t>
      </w:r>
      <w:r w:rsidR="00C14A4F">
        <w:rPr>
          <w:rFonts w:cstheme="minorHAnsi"/>
          <w:color w:val="000000"/>
        </w:rPr>
        <w:t xml:space="preserve">öffentlichen und freien </w:t>
      </w:r>
      <w:r w:rsidR="003B1634" w:rsidRPr="004068D9">
        <w:rPr>
          <w:rFonts w:cstheme="minorHAnsi"/>
          <w:color w:val="000000"/>
        </w:rPr>
        <w:t>Träger</w:t>
      </w:r>
      <w:r w:rsidR="008D44C8" w:rsidRPr="004068D9">
        <w:rPr>
          <w:rFonts w:cstheme="minorHAnsi"/>
          <w:color w:val="000000"/>
        </w:rPr>
        <w:t xml:space="preserve"> </w:t>
      </w:r>
      <w:r>
        <w:rPr>
          <w:rFonts w:cstheme="minorHAnsi"/>
          <w:color w:val="000000"/>
        </w:rPr>
        <w:t>erforderlich</w:t>
      </w:r>
      <w:r w:rsidR="003B1634" w:rsidRPr="004068D9">
        <w:rPr>
          <w:rFonts w:cstheme="minorHAnsi"/>
          <w:color w:val="000000"/>
        </w:rPr>
        <w:t>.</w:t>
      </w:r>
    </w:p>
    <w:p w:rsidR="003B1634" w:rsidRPr="004068D9" w:rsidRDefault="003B1634" w:rsidP="00D77096">
      <w:pPr>
        <w:autoSpaceDE w:val="0"/>
        <w:autoSpaceDN w:val="0"/>
        <w:adjustRightInd w:val="0"/>
        <w:spacing w:before="240" w:after="240"/>
        <w:jc w:val="center"/>
        <w:rPr>
          <w:rFonts w:cstheme="minorHAnsi"/>
          <w:color w:val="000000"/>
        </w:rPr>
      </w:pPr>
      <w:r w:rsidRPr="004068D9">
        <w:rPr>
          <w:rFonts w:cstheme="minorHAnsi"/>
          <w:color w:val="000000"/>
        </w:rPr>
        <w:t>Der</w:t>
      </w:r>
      <w:r w:rsidR="008D44C8" w:rsidRPr="004068D9">
        <w:rPr>
          <w:rFonts w:cstheme="minorHAnsi"/>
          <w:color w:val="000000"/>
        </w:rPr>
        <w:t xml:space="preserve"> </w:t>
      </w:r>
      <w:r w:rsidRPr="004068D9">
        <w:rPr>
          <w:rFonts w:cstheme="minorHAnsi"/>
          <w:color w:val="000000"/>
        </w:rPr>
        <w:t>öffentliche</w:t>
      </w:r>
      <w:r w:rsidR="008D44C8" w:rsidRPr="004068D9">
        <w:rPr>
          <w:rFonts w:cstheme="minorHAnsi"/>
          <w:color w:val="000000"/>
        </w:rPr>
        <w:t xml:space="preserve"> </w:t>
      </w:r>
      <w:r w:rsidRPr="004068D9">
        <w:rPr>
          <w:rFonts w:cstheme="minorHAnsi"/>
          <w:color w:val="000000"/>
        </w:rPr>
        <w:t>Träger</w:t>
      </w:r>
      <w:r w:rsidR="008D44C8" w:rsidRPr="004068D9">
        <w:rPr>
          <w:rFonts w:cstheme="minorHAnsi"/>
          <w:color w:val="000000"/>
        </w:rPr>
        <w:t xml:space="preserve"> </w:t>
      </w:r>
      <w:r w:rsidRPr="004068D9">
        <w:rPr>
          <w:rFonts w:cstheme="minorHAnsi"/>
          <w:color w:val="000000"/>
        </w:rPr>
        <w:t>verpflichtet</w:t>
      </w:r>
      <w:r w:rsidR="008D44C8" w:rsidRPr="004068D9">
        <w:rPr>
          <w:rFonts w:cstheme="minorHAnsi"/>
          <w:color w:val="000000"/>
        </w:rPr>
        <w:t xml:space="preserve"> </w:t>
      </w:r>
      <w:r w:rsidRPr="004068D9">
        <w:rPr>
          <w:rFonts w:cstheme="minorHAnsi"/>
          <w:color w:val="000000"/>
        </w:rPr>
        <w:t>sich,</w:t>
      </w:r>
    </w:p>
    <w:p w:rsidR="003B1634" w:rsidRPr="004068D9" w:rsidRDefault="003B1634" w:rsidP="003B1634">
      <w:pPr>
        <w:autoSpaceDE w:val="0"/>
        <w:autoSpaceDN w:val="0"/>
        <w:adjustRightInd w:val="0"/>
        <w:rPr>
          <w:rFonts w:cstheme="minorHAnsi"/>
          <w:color w:val="000000"/>
        </w:rPr>
      </w:pPr>
      <w:r w:rsidRPr="004068D9">
        <w:rPr>
          <w:rFonts w:cstheme="minorHAnsi"/>
          <w:color w:val="000000"/>
        </w:rPr>
        <w:t>Ansprechpartnerin</w:t>
      </w:r>
      <w:r w:rsidR="00CE3AF7" w:rsidRPr="004068D9">
        <w:rPr>
          <w:rFonts w:cstheme="minorHAnsi"/>
          <w:color w:val="000000"/>
        </w:rPr>
        <w:t>nen</w:t>
      </w:r>
      <w:r w:rsidR="001852F1">
        <w:rPr>
          <w:rFonts w:cstheme="minorHAnsi"/>
          <w:color w:val="000000"/>
        </w:rPr>
        <w:t xml:space="preserve"> </w:t>
      </w:r>
      <w:r w:rsidR="00A338D2">
        <w:rPr>
          <w:rFonts w:cstheme="minorHAnsi"/>
          <w:color w:val="000000"/>
        </w:rPr>
        <w:t>und Ansprechpartner</w:t>
      </w:r>
      <w:r w:rsidR="008D44C8" w:rsidRPr="004068D9">
        <w:rPr>
          <w:rFonts w:cstheme="minorHAnsi"/>
          <w:color w:val="000000"/>
        </w:rPr>
        <w:t xml:space="preserve"> </w:t>
      </w:r>
      <w:r w:rsidR="00A338D2">
        <w:rPr>
          <w:rFonts w:cstheme="minorHAnsi"/>
          <w:color w:val="000000"/>
        </w:rPr>
        <w:t xml:space="preserve">für die Kontaktaufnahme </w:t>
      </w:r>
      <w:r w:rsidRPr="004068D9">
        <w:rPr>
          <w:rFonts w:cstheme="minorHAnsi"/>
          <w:color w:val="000000"/>
        </w:rPr>
        <w:t>zu</w:t>
      </w:r>
      <w:r w:rsidR="008D44C8" w:rsidRPr="004068D9">
        <w:rPr>
          <w:rFonts w:cstheme="minorHAnsi"/>
          <w:color w:val="000000"/>
        </w:rPr>
        <w:t xml:space="preserve"> </w:t>
      </w:r>
      <w:r w:rsidRPr="004068D9">
        <w:rPr>
          <w:rFonts w:cstheme="minorHAnsi"/>
          <w:color w:val="000000"/>
        </w:rPr>
        <w:t>benennen,</w:t>
      </w:r>
      <w:r w:rsidR="008D44C8" w:rsidRPr="004068D9">
        <w:rPr>
          <w:rFonts w:cstheme="minorHAnsi"/>
          <w:color w:val="000000"/>
        </w:rPr>
        <w:t xml:space="preserve"> </w:t>
      </w:r>
      <w:r w:rsidR="00C472DB">
        <w:rPr>
          <w:rFonts w:cstheme="minorHAnsi"/>
          <w:color w:val="000000"/>
        </w:rPr>
        <w:t xml:space="preserve">sofern </w:t>
      </w:r>
      <w:r w:rsidR="00C472DB" w:rsidRPr="004068D9">
        <w:rPr>
          <w:rFonts w:cstheme="minorHAnsi"/>
          <w:color w:val="000000"/>
        </w:rPr>
        <w:t>Anzeichen</w:t>
      </w:r>
      <w:r w:rsidR="00500F16" w:rsidRPr="004068D9">
        <w:rPr>
          <w:rFonts w:cstheme="minorHAnsi"/>
          <w:color w:val="000000"/>
        </w:rPr>
        <w:t xml:space="preserve"> </w:t>
      </w:r>
      <w:r w:rsidRPr="004068D9">
        <w:rPr>
          <w:rFonts w:cstheme="minorHAnsi"/>
          <w:color w:val="000000"/>
        </w:rPr>
        <w:t>bzw.</w:t>
      </w:r>
      <w:r w:rsidR="00500F16" w:rsidRPr="004068D9">
        <w:rPr>
          <w:rFonts w:cstheme="minorHAnsi"/>
          <w:color w:val="000000"/>
        </w:rPr>
        <w:t xml:space="preserve"> </w:t>
      </w:r>
      <w:r w:rsidRPr="004068D9">
        <w:rPr>
          <w:rFonts w:cstheme="minorHAnsi"/>
          <w:color w:val="000000"/>
        </w:rPr>
        <w:t>die</w:t>
      </w:r>
      <w:r w:rsidR="00500F16" w:rsidRPr="004068D9">
        <w:rPr>
          <w:rFonts w:cstheme="minorHAnsi"/>
          <w:color w:val="000000"/>
        </w:rPr>
        <w:t xml:space="preserve"> </w:t>
      </w:r>
      <w:r w:rsidRPr="004068D9">
        <w:rPr>
          <w:rFonts w:cstheme="minorHAnsi"/>
          <w:color w:val="000000"/>
        </w:rPr>
        <w:t>Gefahr</w:t>
      </w:r>
      <w:r w:rsidR="00500F16" w:rsidRPr="004068D9">
        <w:rPr>
          <w:rFonts w:cstheme="minorHAnsi"/>
          <w:color w:val="000000"/>
        </w:rPr>
        <w:t xml:space="preserve"> </w:t>
      </w:r>
      <w:r w:rsidRPr="004068D9">
        <w:rPr>
          <w:rFonts w:cstheme="minorHAnsi"/>
          <w:color w:val="000000"/>
        </w:rPr>
        <w:t>eine</w:t>
      </w:r>
      <w:r w:rsidR="00A338D2">
        <w:rPr>
          <w:rFonts w:cstheme="minorHAnsi"/>
          <w:color w:val="000000"/>
        </w:rPr>
        <w:t>r</w:t>
      </w:r>
      <w:r w:rsidR="00500F16" w:rsidRPr="004068D9">
        <w:rPr>
          <w:rFonts w:cstheme="minorHAnsi"/>
          <w:color w:val="000000"/>
        </w:rPr>
        <w:t xml:space="preserve"> </w:t>
      </w:r>
      <w:r w:rsidRPr="004068D9">
        <w:rPr>
          <w:rFonts w:cstheme="minorHAnsi"/>
          <w:color w:val="000000"/>
        </w:rPr>
        <w:t>Kindeswohlgefährdung</w:t>
      </w:r>
      <w:r w:rsidR="00500F16" w:rsidRPr="004068D9">
        <w:rPr>
          <w:rFonts w:cstheme="minorHAnsi"/>
          <w:color w:val="000000"/>
        </w:rPr>
        <w:t xml:space="preserve"> </w:t>
      </w:r>
      <w:r w:rsidR="00A338D2">
        <w:rPr>
          <w:rFonts w:cstheme="minorHAnsi"/>
          <w:color w:val="000000"/>
        </w:rPr>
        <w:t>vorliegen</w:t>
      </w:r>
      <w:r w:rsidR="00CE3AF7" w:rsidRPr="004068D9">
        <w:rPr>
          <w:rFonts w:cstheme="minorHAnsi"/>
          <w:color w:val="000000"/>
        </w:rPr>
        <w:t xml:space="preserve"> (Anlage</w:t>
      </w:r>
      <w:r w:rsidR="00BF35A7" w:rsidRPr="004068D9">
        <w:rPr>
          <w:rFonts w:cstheme="minorHAnsi"/>
          <w:color w:val="000000"/>
        </w:rPr>
        <w:t xml:space="preserve"> 1</w:t>
      </w:r>
      <w:r w:rsidR="00CE3AF7" w:rsidRPr="004068D9">
        <w:rPr>
          <w:rFonts w:cstheme="minorHAnsi"/>
          <w:color w:val="000000"/>
        </w:rPr>
        <w:t xml:space="preserve"> Übersicht Kontakte Stadtteilsozialdienste Jugendamt der Landeshauptstadt Dresden)</w:t>
      </w:r>
      <w:r w:rsidR="005E38F4">
        <w:rPr>
          <w:rFonts w:cstheme="minorHAnsi"/>
          <w:color w:val="000000"/>
        </w:rPr>
        <w:t>.</w:t>
      </w:r>
    </w:p>
    <w:p w:rsidR="003B1634" w:rsidRPr="004068D9" w:rsidRDefault="003B1634" w:rsidP="00D77096">
      <w:pPr>
        <w:autoSpaceDE w:val="0"/>
        <w:autoSpaceDN w:val="0"/>
        <w:adjustRightInd w:val="0"/>
        <w:spacing w:before="240" w:after="240"/>
        <w:jc w:val="center"/>
        <w:rPr>
          <w:rFonts w:cstheme="minorHAnsi"/>
          <w:color w:val="000000"/>
        </w:rPr>
      </w:pPr>
      <w:r w:rsidRPr="004068D9">
        <w:rPr>
          <w:rFonts w:cstheme="minorHAnsi"/>
          <w:color w:val="000000"/>
        </w:rPr>
        <w:t>Der</w:t>
      </w:r>
      <w:r w:rsidR="00500F16" w:rsidRPr="004068D9">
        <w:rPr>
          <w:rFonts w:cstheme="minorHAnsi"/>
          <w:color w:val="000000"/>
        </w:rPr>
        <w:t xml:space="preserve"> </w:t>
      </w:r>
      <w:r w:rsidRPr="004068D9">
        <w:rPr>
          <w:rFonts w:cstheme="minorHAnsi"/>
          <w:color w:val="000000"/>
        </w:rPr>
        <w:t>freie</w:t>
      </w:r>
      <w:r w:rsidR="00500F16" w:rsidRPr="004068D9">
        <w:rPr>
          <w:rFonts w:cstheme="minorHAnsi"/>
          <w:color w:val="000000"/>
        </w:rPr>
        <w:t xml:space="preserve"> </w:t>
      </w:r>
      <w:r w:rsidRPr="004068D9">
        <w:rPr>
          <w:rFonts w:cstheme="minorHAnsi"/>
          <w:color w:val="000000"/>
        </w:rPr>
        <w:t>Träger</w:t>
      </w:r>
      <w:r w:rsidR="00500F16" w:rsidRPr="004068D9">
        <w:rPr>
          <w:rFonts w:cstheme="minorHAnsi"/>
          <w:color w:val="000000"/>
        </w:rPr>
        <w:t xml:space="preserve"> </w:t>
      </w:r>
      <w:r w:rsidRPr="004068D9">
        <w:rPr>
          <w:rFonts w:cstheme="minorHAnsi"/>
          <w:color w:val="000000"/>
        </w:rPr>
        <w:t>verpflichtet</w:t>
      </w:r>
      <w:r w:rsidR="00500F16" w:rsidRPr="004068D9">
        <w:rPr>
          <w:rFonts w:cstheme="minorHAnsi"/>
          <w:color w:val="000000"/>
        </w:rPr>
        <w:t xml:space="preserve"> </w:t>
      </w:r>
      <w:r w:rsidRPr="004068D9">
        <w:rPr>
          <w:rFonts w:cstheme="minorHAnsi"/>
          <w:color w:val="000000"/>
        </w:rPr>
        <w:t>sich,</w:t>
      </w:r>
    </w:p>
    <w:p w:rsidR="003B1634" w:rsidRPr="004068D9" w:rsidRDefault="003B1634" w:rsidP="00D77096">
      <w:pPr>
        <w:tabs>
          <w:tab w:val="left" w:pos="970"/>
        </w:tabs>
        <w:autoSpaceDE w:val="0"/>
        <w:autoSpaceDN w:val="0"/>
        <w:adjustRightInd w:val="0"/>
        <w:spacing w:after="240"/>
        <w:rPr>
          <w:rFonts w:cstheme="minorHAnsi"/>
          <w:color w:val="000000"/>
        </w:rPr>
      </w:pPr>
      <w:r w:rsidRPr="004068D9">
        <w:rPr>
          <w:rFonts w:cstheme="minorHAnsi"/>
          <w:color w:val="000000"/>
        </w:rPr>
        <w:t xml:space="preserve">a) </w:t>
      </w:r>
      <w:r w:rsidR="00A338D2">
        <w:rPr>
          <w:rFonts w:cstheme="minorHAnsi"/>
          <w:color w:val="000000"/>
        </w:rPr>
        <w:t>die Regelungen zur Anwendung der Jugendleitercard (</w:t>
      </w:r>
      <w:proofErr w:type="spellStart"/>
      <w:r w:rsidR="00A338D2">
        <w:rPr>
          <w:rFonts w:cstheme="minorHAnsi"/>
          <w:color w:val="000000"/>
        </w:rPr>
        <w:t>Juleica</w:t>
      </w:r>
      <w:proofErr w:type="spellEnd"/>
      <w:r w:rsidR="00A338D2">
        <w:rPr>
          <w:rFonts w:cstheme="minorHAnsi"/>
          <w:color w:val="000000"/>
        </w:rPr>
        <w:t xml:space="preserve">) im Freistaat Sachsen (in der jeweils gültigen Fassung) in Bezug auf die </w:t>
      </w:r>
      <w:r w:rsidRPr="004068D9">
        <w:rPr>
          <w:rFonts w:cstheme="minorHAnsi"/>
          <w:color w:val="000000"/>
        </w:rPr>
        <w:t>von</w:t>
      </w:r>
      <w:r w:rsidR="00500F16" w:rsidRPr="004068D9">
        <w:rPr>
          <w:rFonts w:cstheme="minorHAnsi"/>
          <w:color w:val="000000"/>
        </w:rPr>
        <w:t xml:space="preserve"> </w:t>
      </w:r>
      <w:r w:rsidRPr="004068D9">
        <w:rPr>
          <w:rFonts w:cstheme="minorHAnsi"/>
          <w:color w:val="000000"/>
        </w:rPr>
        <w:t>ihm</w:t>
      </w:r>
      <w:r w:rsidR="00500F16" w:rsidRPr="004068D9">
        <w:rPr>
          <w:rFonts w:cstheme="minorHAnsi"/>
          <w:color w:val="000000"/>
        </w:rPr>
        <w:t xml:space="preserve"> </w:t>
      </w:r>
      <w:r w:rsidRPr="004068D9">
        <w:rPr>
          <w:rFonts w:cstheme="minorHAnsi"/>
          <w:color w:val="000000"/>
        </w:rPr>
        <w:t>durchgeführten</w:t>
      </w:r>
      <w:r w:rsidR="00500F16" w:rsidRPr="004068D9">
        <w:rPr>
          <w:rFonts w:cstheme="minorHAnsi"/>
          <w:color w:val="000000"/>
        </w:rPr>
        <w:t xml:space="preserve"> </w:t>
      </w:r>
      <w:r w:rsidRPr="004068D9">
        <w:rPr>
          <w:rFonts w:cstheme="minorHAnsi"/>
          <w:color w:val="000000"/>
        </w:rPr>
        <w:t>Maßnahmen</w:t>
      </w:r>
      <w:r w:rsidR="00500F16" w:rsidRPr="004068D9">
        <w:rPr>
          <w:rFonts w:cstheme="minorHAnsi"/>
          <w:color w:val="000000"/>
        </w:rPr>
        <w:t xml:space="preserve"> </w:t>
      </w:r>
      <w:r w:rsidRPr="004068D9">
        <w:rPr>
          <w:rFonts w:cstheme="minorHAnsi"/>
          <w:color w:val="000000"/>
        </w:rPr>
        <w:t>der</w:t>
      </w:r>
      <w:r w:rsidR="0049600D">
        <w:rPr>
          <w:rFonts w:cstheme="minorHAnsi"/>
          <w:color w:val="000000"/>
        </w:rPr>
        <w:t xml:space="preserve"> </w:t>
      </w:r>
      <w:proofErr w:type="spellStart"/>
      <w:r w:rsidRPr="004068D9">
        <w:rPr>
          <w:rFonts w:cstheme="minorHAnsi"/>
          <w:color w:val="000000"/>
        </w:rPr>
        <w:t>Juleica</w:t>
      </w:r>
      <w:proofErr w:type="spellEnd"/>
      <w:r w:rsidR="00500F16" w:rsidRPr="004068D9">
        <w:rPr>
          <w:rFonts w:cstheme="minorHAnsi"/>
          <w:color w:val="000000"/>
        </w:rPr>
        <w:t>-</w:t>
      </w:r>
      <w:r w:rsidRPr="004068D9">
        <w:rPr>
          <w:rFonts w:cstheme="minorHAnsi"/>
          <w:color w:val="000000"/>
        </w:rPr>
        <w:t>Aus</w:t>
      </w:r>
      <w:r w:rsidR="00500F16" w:rsidRPr="004068D9">
        <w:rPr>
          <w:rFonts w:cstheme="minorHAnsi"/>
          <w:color w:val="000000"/>
        </w:rPr>
        <w:t xml:space="preserve">- </w:t>
      </w:r>
      <w:r w:rsidRPr="004068D9">
        <w:rPr>
          <w:rFonts w:cstheme="minorHAnsi"/>
          <w:color w:val="000000"/>
        </w:rPr>
        <w:t>und</w:t>
      </w:r>
      <w:r w:rsidR="00500F16" w:rsidRPr="004068D9">
        <w:rPr>
          <w:rFonts w:cstheme="minorHAnsi"/>
          <w:color w:val="000000"/>
        </w:rPr>
        <w:t xml:space="preserve"> </w:t>
      </w:r>
      <w:r w:rsidRPr="004068D9">
        <w:rPr>
          <w:rFonts w:cstheme="minorHAnsi"/>
          <w:color w:val="000000"/>
        </w:rPr>
        <w:t>Fortbildung</w:t>
      </w:r>
      <w:r w:rsidR="0049600D">
        <w:rPr>
          <w:rFonts w:cstheme="minorHAnsi"/>
          <w:color w:val="000000"/>
        </w:rPr>
        <w:t>en anzuwenden</w:t>
      </w:r>
      <w:r w:rsidRPr="004068D9">
        <w:rPr>
          <w:rFonts w:cstheme="minorHAnsi"/>
          <w:color w:val="000000"/>
        </w:rPr>
        <w:t>.</w:t>
      </w:r>
    </w:p>
    <w:p w:rsidR="00786B93" w:rsidRDefault="003B1634" w:rsidP="00FC58B2">
      <w:pPr>
        <w:autoSpaceDE w:val="0"/>
        <w:autoSpaceDN w:val="0"/>
        <w:adjustRightInd w:val="0"/>
        <w:rPr>
          <w:rFonts w:cstheme="minorHAnsi"/>
          <w:color w:val="000000"/>
        </w:rPr>
        <w:sectPr w:rsidR="00786B93" w:rsidSect="002F6DCD">
          <w:pgSz w:w="11906" w:h="16838" w:code="9"/>
          <w:pgMar w:top="1417" w:right="1106" w:bottom="1134" w:left="1417" w:header="709" w:footer="709" w:gutter="0"/>
          <w:cols w:space="708"/>
          <w:titlePg/>
          <w:docGrid w:linePitch="360"/>
        </w:sectPr>
      </w:pPr>
      <w:r w:rsidRPr="004068D9">
        <w:rPr>
          <w:rFonts w:cstheme="minorHAnsi"/>
          <w:color w:val="000000"/>
        </w:rPr>
        <w:t xml:space="preserve">b) </w:t>
      </w:r>
      <w:r w:rsidR="00FF2A21" w:rsidRPr="004068D9">
        <w:rPr>
          <w:rFonts w:cstheme="minorHAnsi"/>
          <w:color w:val="000000"/>
        </w:rPr>
        <w:t>die für den freien Träger tätigen ehrenamtlichen u</w:t>
      </w:r>
      <w:r w:rsidR="00FF2A21">
        <w:rPr>
          <w:rFonts w:cstheme="minorHAnsi"/>
          <w:color w:val="000000"/>
        </w:rPr>
        <w:t>nd</w:t>
      </w:r>
      <w:r w:rsidR="00FF2A21" w:rsidRPr="004068D9">
        <w:rPr>
          <w:rFonts w:cstheme="minorHAnsi"/>
          <w:color w:val="000000"/>
        </w:rPr>
        <w:t xml:space="preserve"> nebenberuflichen Personen </w:t>
      </w:r>
      <w:r w:rsidRPr="004068D9">
        <w:rPr>
          <w:rFonts w:cstheme="minorHAnsi"/>
          <w:color w:val="000000"/>
        </w:rPr>
        <w:t>über</w:t>
      </w:r>
      <w:r w:rsidR="00FF2A21">
        <w:rPr>
          <w:rFonts w:cstheme="minorHAnsi"/>
          <w:color w:val="000000"/>
        </w:rPr>
        <w:t xml:space="preserve"> die Empfehlungen zum Verfahren bei Verdacht auf Kindeswohlgefährdung des Dresdner Kinderschutzordners (</w:t>
      </w:r>
      <w:hyperlink r:id="rId13" w:history="1">
        <w:r w:rsidR="00FF2A21" w:rsidRPr="00D03C74">
          <w:rPr>
            <w:rStyle w:val="Hyperlink"/>
            <w:rFonts w:cstheme="minorHAnsi"/>
          </w:rPr>
          <w:t>www.dresden.de/kinderschutz</w:t>
        </w:r>
      </w:hyperlink>
      <w:r w:rsidR="00FF2A21">
        <w:rPr>
          <w:rFonts w:cstheme="minorHAnsi"/>
          <w:color w:val="000000"/>
        </w:rPr>
        <w:t xml:space="preserve">) </w:t>
      </w:r>
      <w:r w:rsidRPr="004068D9">
        <w:rPr>
          <w:rFonts w:cstheme="minorHAnsi"/>
          <w:color w:val="000000"/>
        </w:rPr>
        <w:t>des</w:t>
      </w:r>
      <w:r w:rsidR="00500F16" w:rsidRPr="004068D9">
        <w:rPr>
          <w:rFonts w:cstheme="minorHAnsi"/>
          <w:color w:val="000000"/>
        </w:rPr>
        <w:t xml:space="preserve"> </w:t>
      </w:r>
      <w:r w:rsidR="00BF79E1" w:rsidRPr="004068D9">
        <w:rPr>
          <w:rFonts w:cstheme="minorHAnsi"/>
          <w:color w:val="000000"/>
        </w:rPr>
        <w:t xml:space="preserve">öffentlichen </w:t>
      </w:r>
      <w:r w:rsidRPr="004068D9">
        <w:rPr>
          <w:rFonts w:cstheme="minorHAnsi"/>
          <w:color w:val="000000"/>
        </w:rPr>
        <w:t>Trägers</w:t>
      </w:r>
      <w:r w:rsidR="00500F16" w:rsidRPr="004068D9">
        <w:rPr>
          <w:rFonts w:cstheme="minorHAnsi"/>
          <w:color w:val="000000"/>
        </w:rPr>
        <w:t xml:space="preserve"> </w:t>
      </w:r>
      <w:r w:rsidRPr="004068D9">
        <w:rPr>
          <w:rFonts w:cstheme="minorHAnsi"/>
          <w:color w:val="000000"/>
        </w:rPr>
        <w:t>zu</w:t>
      </w:r>
      <w:r w:rsidR="00BF79E1" w:rsidRPr="004068D9">
        <w:rPr>
          <w:rFonts w:cstheme="minorHAnsi"/>
          <w:color w:val="000000"/>
        </w:rPr>
        <w:t xml:space="preserve"> </w:t>
      </w:r>
      <w:r w:rsidRPr="004068D9">
        <w:rPr>
          <w:rFonts w:cstheme="minorHAnsi"/>
          <w:color w:val="000000"/>
        </w:rPr>
        <w:t>informieren,</w:t>
      </w:r>
      <w:r w:rsidR="00500F16" w:rsidRPr="004068D9">
        <w:rPr>
          <w:rFonts w:cstheme="minorHAnsi"/>
          <w:color w:val="000000"/>
        </w:rPr>
        <w:t xml:space="preserve"> </w:t>
      </w:r>
      <w:r w:rsidRPr="004068D9">
        <w:rPr>
          <w:rFonts w:cstheme="minorHAnsi"/>
          <w:color w:val="000000"/>
        </w:rPr>
        <w:t>diese</w:t>
      </w:r>
      <w:r w:rsidR="00500F16" w:rsidRPr="004068D9">
        <w:rPr>
          <w:rFonts w:cstheme="minorHAnsi"/>
          <w:color w:val="000000"/>
        </w:rPr>
        <w:t xml:space="preserve"> </w:t>
      </w:r>
      <w:r w:rsidRPr="004068D9">
        <w:rPr>
          <w:rFonts w:cstheme="minorHAnsi"/>
          <w:color w:val="000000"/>
        </w:rPr>
        <w:t>zu</w:t>
      </w:r>
      <w:r w:rsidR="00500F16" w:rsidRPr="004068D9">
        <w:rPr>
          <w:rFonts w:cstheme="minorHAnsi"/>
          <w:color w:val="000000"/>
        </w:rPr>
        <w:t xml:space="preserve"> </w:t>
      </w:r>
      <w:r w:rsidRPr="004068D9">
        <w:rPr>
          <w:rFonts w:cstheme="minorHAnsi"/>
          <w:color w:val="000000"/>
        </w:rPr>
        <w:t>beachten</w:t>
      </w:r>
      <w:r w:rsidR="00FF2A21">
        <w:rPr>
          <w:rFonts w:cstheme="minorHAnsi"/>
          <w:color w:val="000000"/>
        </w:rPr>
        <w:t xml:space="preserve"> und</w:t>
      </w:r>
      <w:r w:rsidR="00500F16" w:rsidRPr="004068D9">
        <w:rPr>
          <w:rFonts w:cstheme="minorHAnsi"/>
          <w:color w:val="000000"/>
        </w:rPr>
        <w:t xml:space="preserve"> </w:t>
      </w:r>
      <w:r w:rsidRPr="004068D9">
        <w:rPr>
          <w:rFonts w:cstheme="minorHAnsi"/>
          <w:color w:val="000000"/>
        </w:rPr>
        <w:t>die</w:t>
      </w:r>
      <w:r w:rsidR="00500F16" w:rsidRPr="004068D9">
        <w:rPr>
          <w:rFonts w:cstheme="minorHAnsi"/>
          <w:color w:val="000000"/>
        </w:rPr>
        <w:t xml:space="preserve"> </w:t>
      </w:r>
      <w:r w:rsidRPr="004068D9">
        <w:rPr>
          <w:rFonts w:cstheme="minorHAnsi"/>
          <w:color w:val="000000"/>
        </w:rPr>
        <w:t>Kontaktmöglichkeiten</w:t>
      </w:r>
      <w:r w:rsidR="00500F16" w:rsidRPr="004068D9">
        <w:rPr>
          <w:rFonts w:cstheme="minorHAnsi"/>
          <w:color w:val="000000"/>
        </w:rPr>
        <w:t xml:space="preserve"> </w:t>
      </w:r>
      <w:r w:rsidRPr="004068D9">
        <w:rPr>
          <w:rFonts w:cstheme="minorHAnsi"/>
          <w:color w:val="000000"/>
        </w:rPr>
        <w:t>zu</w:t>
      </w:r>
      <w:r w:rsidR="00472593">
        <w:rPr>
          <w:rFonts w:cstheme="minorHAnsi"/>
          <w:color w:val="000000"/>
        </w:rPr>
        <w:t xml:space="preserve"> den</w:t>
      </w:r>
      <w:r w:rsidR="00500F16" w:rsidRPr="004068D9">
        <w:rPr>
          <w:rFonts w:cstheme="minorHAnsi"/>
          <w:color w:val="000000"/>
        </w:rPr>
        <w:t xml:space="preserve"> </w:t>
      </w:r>
      <w:r w:rsidRPr="004068D9">
        <w:rPr>
          <w:rFonts w:cstheme="minorHAnsi"/>
          <w:color w:val="000000"/>
        </w:rPr>
        <w:t>Ansprechpartnerin</w:t>
      </w:r>
      <w:r w:rsidR="00472593">
        <w:rPr>
          <w:rFonts w:cstheme="minorHAnsi"/>
          <w:color w:val="000000"/>
        </w:rPr>
        <w:t>nen und Ansprechpartnern</w:t>
      </w:r>
      <w:r w:rsidR="00500F16" w:rsidRPr="004068D9">
        <w:rPr>
          <w:rFonts w:cstheme="minorHAnsi"/>
          <w:color w:val="000000"/>
        </w:rPr>
        <w:t xml:space="preserve"> des öffentlichen Trägers</w:t>
      </w:r>
      <w:r w:rsidR="007971C8">
        <w:rPr>
          <w:rFonts w:cstheme="minorHAnsi"/>
          <w:color w:val="000000"/>
        </w:rPr>
        <w:t xml:space="preserve"> bekannt zu geben</w:t>
      </w:r>
      <w:r w:rsidR="00364E27">
        <w:rPr>
          <w:rFonts w:cstheme="minorHAnsi"/>
          <w:color w:val="000000"/>
        </w:rPr>
        <w:t>.</w:t>
      </w:r>
    </w:p>
    <w:p w:rsidR="003B1634" w:rsidRPr="004068D9" w:rsidRDefault="00B450E2" w:rsidP="00682CEF">
      <w:pPr>
        <w:autoSpaceDE w:val="0"/>
        <w:autoSpaceDN w:val="0"/>
        <w:adjustRightInd w:val="0"/>
        <w:spacing w:before="480" w:after="480"/>
        <w:jc w:val="center"/>
        <w:rPr>
          <w:rFonts w:cstheme="minorHAnsi"/>
          <w:b/>
          <w:bCs/>
          <w:color w:val="000000"/>
        </w:rPr>
      </w:pPr>
      <w:r w:rsidRPr="004068D9">
        <w:rPr>
          <w:rFonts w:cstheme="minorHAnsi"/>
          <w:b/>
          <w:bCs/>
          <w:color w:val="000000"/>
        </w:rPr>
        <w:lastRenderedPageBreak/>
        <w:t>4</w:t>
      </w:r>
      <w:r w:rsidR="003B1634" w:rsidRPr="004068D9">
        <w:rPr>
          <w:rFonts w:cstheme="minorHAnsi"/>
          <w:b/>
          <w:bCs/>
          <w:color w:val="000000"/>
        </w:rPr>
        <w:t>. Erweitertes</w:t>
      </w:r>
      <w:r w:rsidR="00500F16" w:rsidRPr="004068D9">
        <w:rPr>
          <w:rFonts w:cstheme="minorHAnsi"/>
          <w:b/>
          <w:bCs/>
          <w:color w:val="000000"/>
        </w:rPr>
        <w:t xml:space="preserve"> </w:t>
      </w:r>
      <w:r w:rsidR="003B1634" w:rsidRPr="004068D9">
        <w:rPr>
          <w:rFonts w:cstheme="minorHAnsi"/>
          <w:b/>
          <w:bCs/>
          <w:color w:val="000000"/>
        </w:rPr>
        <w:t>polizeiliches</w:t>
      </w:r>
      <w:r w:rsidR="00500F16" w:rsidRPr="004068D9">
        <w:rPr>
          <w:rFonts w:cstheme="minorHAnsi"/>
          <w:b/>
          <w:bCs/>
          <w:color w:val="000000"/>
        </w:rPr>
        <w:t xml:space="preserve"> </w:t>
      </w:r>
      <w:r w:rsidR="003B1634" w:rsidRPr="004068D9">
        <w:rPr>
          <w:rFonts w:cstheme="minorHAnsi"/>
          <w:b/>
          <w:bCs/>
          <w:color w:val="000000"/>
        </w:rPr>
        <w:t>Führungszeugnis</w:t>
      </w:r>
      <w:r w:rsidR="00500F16" w:rsidRPr="004068D9">
        <w:rPr>
          <w:rFonts w:cstheme="minorHAnsi"/>
          <w:b/>
          <w:bCs/>
          <w:color w:val="000000"/>
        </w:rPr>
        <w:t xml:space="preserve"> </w:t>
      </w:r>
      <w:r w:rsidR="003B1634" w:rsidRPr="004068D9">
        <w:rPr>
          <w:rFonts w:cstheme="minorHAnsi"/>
          <w:b/>
          <w:bCs/>
          <w:color w:val="000000"/>
        </w:rPr>
        <w:t>nach</w:t>
      </w:r>
      <w:r w:rsidR="00500F16" w:rsidRPr="004068D9">
        <w:rPr>
          <w:rFonts w:cstheme="minorHAnsi"/>
          <w:b/>
          <w:bCs/>
          <w:color w:val="000000"/>
        </w:rPr>
        <w:t xml:space="preserve"> </w:t>
      </w:r>
      <w:r w:rsidR="003B1634" w:rsidRPr="004068D9">
        <w:rPr>
          <w:rFonts w:cstheme="minorHAnsi"/>
          <w:b/>
          <w:bCs/>
          <w:color w:val="000000"/>
        </w:rPr>
        <w:t>§</w:t>
      </w:r>
      <w:r w:rsidR="00500F16" w:rsidRPr="004068D9">
        <w:rPr>
          <w:rFonts w:cstheme="minorHAnsi"/>
          <w:b/>
          <w:bCs/>
          <w:color w:val="000000"/>
        </w:rPr>
        <w:t xml:space="preserve"> </w:t>
      </w:r>
      <w:r w:rsidR="003B1634" w:rsidRPr="004068D9">
        <w:rPr>
          <w:rFonts w:cstheme="minorHAnsi"/>
          <w:b/>
          <w:bCs/>
          <w:color w:val="000000"/>
        </w:rPr>
        <w:t>72a</w:t>
      </w:r>
      <w:r w:rsidR="00500F16" w:rsidRPr="004068D9">
        <w:rPr>
          <w:rFonts w:cstheme="minorHAnsi"/>
          <w:b/>
          <w:bCs/>
          <w:color w:val="000000"/>
        </w:rPr>
        <w:t xml:space="preserve"> </w:t>
      </w:r>
      <w:r w:rsidR="00BF35A7" w:rsidRPr="004068D9">
        <w:rPr>
          <w:rFonts w:cstheme="minorHAnsi"/>
          <w:b/>
          <w:bCs/>
          <w:color w:val="000000"/>
        </w:rPr>
        <w:t xml:space="preserve">Abs. </w:t>
      </w:r>
      <w:r w:rsidR="003B1634" w:rsidRPr="004068D9">
        <w:rPr>
          <w:rFonts w:cstheme="minorHAnsi"/>
          <w:b/>
          <w:bCs/>
          <w:color w:val="000000"/>
        </w:rPr>
        <w:t>4</w:t>
      </w:r>
      <w:r w:rsidR="00BF35A7" w:rsidRPr="004068D9">
        <w:rPr>
          <w:rFonts w:cstheme="minorHAnsi"/>
          <w:b/>
          <w:bCs/>
          <w:color w:val="000000"/>
        </w:rPr>
        <w:t xml:space="preserve"> und 5</w:t>
      </w:r>
      <w:r w:rsidR="00500F16" w:rsidRPr="004068D9">
        <w:rPr>
          <w:rFonts w:cstheme="minorHAnsi"/>
          <w:b/>
          <w:bCs/>
          <w:color w:val="000000"/>
        </w:rPr>
        <w:t xml:space="preserve"> </w:t>
      </w:r>
      <w:r w:rsidR="003B1634" w:rsidRPr="004068D9">
        <w:rPr>
          <w:rFonts w:cstheme="minorHAnsi"/>
          <w:b/>
          <w:bCs/>
          <w:color w:val="000000"/>
        </w:rPr>
        <w:t>SGB</w:t>
      </w:r>
      <w:r w:rsidR="00EA3BAC" w:rsidRPr="004068D9">
        <w:rPr>
          <w:rFonts w:cstheme="minorHAnsi"/>
          <w:b/>
          <w:bCs/>
          <w:color w:val="000000"/>
        </w:rPr>
        <w:t xml:space="preserve"> </w:t>
      </w:r>
      <w:r w:rsidR="003B1634" w:rsidRPr="004068D9">
        <w:rPr>
          <w:rFonts w:cstheme="minorHAnsi"/>
          <w:b/>
          <w:bCs/>
          <w:color w:val="000000"/>
        </w:rPr>
        <w:t>VIII</w:t>
      </w:r>
    </w:p>
    <w:p w:rsidR="003B1634" w:rsidRPr="004068D9" w:rsidRDefault="003B1634" w:rsidP="00786B93">
      <w:pPr>
        <w:autoSpaceDE w:val="0"/>
        <w:autoSpaceDN w:val="0"/>
        <w:adjustRightInd w:val="0"/>
        <w:spacing w:before="480" w:after="240"/>
        <w:jc w:val="center"/>
        <w:rPr>
          <w:rFonts w:cstheme="minorHAnsi"/>
          <w:color w:val="000000"/>
        </w:rPr>
      </w:pPr>
      <w:r w:rsidRPr="004068D9">
        <w:rPr>
          <w:rFonts w:cstheme="minorHAnsi"/>
          <w:color w:val="000000"/>
        </w:rPr>
        <w:t>Der</w:t>
      </w:r>
      <w:r w:rsidR="00EA3BAC" w:rsidRPr="004068D9">
        <w:rPr>
          <w:rFonts w:cstheme="minorHAnsi"/>
          <w:color w:val="000000"/>
        </w:rPr>
        <w:t xml:space="preserve"> </w:t>
      </w:r>
      <w:r w:rsidRPr="004068D9">
        <w:rPr>
          <w:rFonts w:cstheme="minorHAnsi"/>
          <w:color w:val="000000"/>
        </w:rPr>
        <w:t>freie</w:t>
      </w:r>
      <w:r w:rsidR="00EA3BAC" w:rsidRPr="004068D9">
        <w:rPr>
          <w:rFonts w:cstheme="minorHAnsi"/>
          <w:color w:val="000000"/>
        </w:rPr>
        <w:t xml:space="preserve"> </w:t>
      </w:r>
      <w:r w:rsidRPr="004068D9">
        <w:rPr>
          <w:rFonts w:cstheme="minorHAnsi"/>
          <w:color w:val="000000"/>
        </w:rPr>
        <w:t>Träger</w:t>
      </w:r>
      <w:r w:rsidR="00EA3BAC" w:rsidRPr="004068D9">
        <w:rPr>
          <w:rFonts w:cstheme="minorHAnsi"/>
          <w:color w:val="000000"/>
        </w:rPr>
        <w:t xml:space="preserve"> </w:t>
      </w:r>
      <w:r w:rsidRPr="004068D9">
        <w:rPr>
          <w:rFonts w:cstheme="minorHAnsi"/>
          <w:color w:val="000000"/>
        </w:rPr>
        <w:t>verpflichtet</w:t>
      </w:r>
      <w:r w:rsidR="00EA3BAC" w:rsidRPr="004068D9">
        <w:rPr>
          <w:rFonts w:cstheme="minorHAnsi"/>
          <w:color w:val="000000"/>
        </w:rPr>
        <w:t xml:space="preserve"> </w:t>
      </w:r>
      <w:r w:rsidRPr="004068D9">
        <w:rPr>
          <w:rFonts w:cstheme="minorHAnsi"/>
          <w:color w:val="000000"/>
        </w:rPr>
        <w:t>sich,</w:t>
      </w:r>
    </w:p>
    <w:p w:rsidR="003B1634" w:rsidRPr="00F205DF" w:rsidRDefault="00472593" w:rsidP="00FC58B2">
      <w:pPr>
        <w:autoSpaceDE w:val="0"/>
        <w:autoSpaceDN w:val="0"/>
        <w:adjustRightInd w:val="0"/>
        <w:spacing w:after="240"/>
        <w:rPr>
          <w:rFonts w:cstheme="minorHAnsi"/>
          <w:color w:val="000000"/>
        </w:rPr>
      </w:pPr>
      <w:r>
        <w:rPr>
          <w:rFonts w:cstheme="minorHAnsi"/>
          <w:color w:val="000000"/>
        </w:rPr>
        <w:t>mittels Einsichtnahme in das erweiterte polizeiliche Führung</w:t>
      </w:r>
      <w:r w:rsidR="00CC461B">
        <w:rPr>
          <w:rFonts w:cstheme="minorHAnsi"/>
          <w:color w:val="000000"/>
        </w:rPr>
        <w:t>szeugnis nach § 30 Abs. 5 und § </w:t>
      </w:r>
      <w:r>
        <w:rPr>
          <w:rFonts w:cstheme="minorHAnsi"/>
          <w:color w:val="000000"/>
        </w:rPr>
        <w:t xml:space="preserve">30a Abs. 1 Bundeszentralregistergesetz, regelmäßig (wenigstens aller 5 Jahre) sicherzustellen, dass keine ehrenamtlich und nebenberuflich tätigen Mitarbeiterinnen und Mitarbeiter beschäftigt </w:t>
      </w:r>
      <w:r w:rsidR="0087636F">
        <w:rPr>
          <w:rFonts w:cstheme="minorHAnsi"/>
          <w:color w:val="000000"/>
        </w:rPr>
        <w:t xml:space="preserve">werden, </w:t>
      </w:r>
      <w:r w:rsidR="00F342A4">
        <w:rPr>
          <w:rFonts w:cstheme="minorHAnsi"/>
          <w:color w:val="000000"/>
        </w:rPr>
        <w:t xml:space="preserve">die wegen einer Straftat im Sinne von </w:t>
      </w:r>
      <w:r w:rsidR="0087636F">
        <w:rPr>
          <w:rFonts w:cstheme="minorHAnsi"/>
          <w:color w:val="000000"/>
        </w:rPr>
        <w:t xml:space="preserve">§ 72a Abs. 1 SGB VIII </w:t>
      </w:r>
      <w:r w:rsidR="00F47815">
        <w:rPr>
          <w:rFonts w:cstheme="minorHAnsi"/>
          <w:color w:val="000000"/>
        </w:rPr>
        <w:t>rechtskräftig</w:t>
      </w:r>
      <w:r w:rsidR="0087636F">
        <w:rPr>
          <w:rFonts w:cstheme="minorHAnsi"/>
          <w:color w:val="000000"/>
        </w:rPr>
        <w:t xml:space="preserve"> verurteilt wurden.</w:t>
      </w:r>
    </w:p>
    <w:p w:rsidR="003B1634" w:rsidRDefault="00CB6367" w:rsidP="00CB6367">
      <w:pPr>
        <w:autoSpaceDE w:val="0"/>
        <w:autoSpaceDN w:val="0"/>
        <w:adjustRightInd w:val="0"/>
        <w:rPr>
          <w:rFonts w:ascii="Arial" w:hAnsi="Arial" w:cs="Arial"/>
        </w:rPr>
      </w:pPr>
      <w:r>
        <w:rPr>
          <w:rFonts w:ascii="Arial" w:hAnsi="Arial" w:cs="Arial"/>
        </w:rPr>
        <w:t>Das vorzulegende</w:t>
      </w:r>
      <w:r w:rsidR="0087636F">
        <w:rPr>
          <w:rFonts w:ascii="Arial" w:hAnsi="Arial" w:cs="Arial"/>
        </w:rPr>
        <w:t xml:space="preserve"> </w:t>
      </w:r>
      <w:r>
        <w:rPr>
          <w:rFonts w:ascii="Arial" w:hAnsi="Arial" w:cs="Arial"/>
        </w:rPr>
        <w:t xml:space="preserve">Führungszeugnis darf </w:t>
      </w:r>
      <w:r w:rsidR="0087636F">
        <w:rPr>
          <w:rFonts w:ascii="Arial" w:hAnsi="Arial" w:cs="Arial"/>
        </w:rPr>
        <w:t xml:space="preserve">jeweils </w:t>
      </w:r>
      <w:r>
        <w:rPr>
          <w:rFonts w:ascii="Arial" w:hAnsi="Arial" w:cs="Arial"/>
        </w:rPr>
        <w:t>nicht älter als 3 Monate sein.</w:t>
      </w:r>
    </w:p>
    <w:p w:rsidR="00D121F5" w:rsidRDefault="00BF7AD0" w:rsidP="00FC58B2">
      <w:pPr>
        <w:autoSpaceDE w:val="0"/>
        <w:autoSpaceDN w:val="0"/>
        <w:adjustRightInd w:val="0"/>
        <w:spacing w:before="480" w:after="480"/>
        <w:jc w:val="center"/>
        <w:rPr>
          <w:rFonts w:cstheme="minorHAnsi"/>
          <w:b/>
          <w:bCs/>
          <w:color w:val="000000"/>
        </w:rPr>
      </w:pPr>
      <w:r>
        <w:rPr>
          <w:rFonts w:cstheme="minorHAnsi"/>
          <w:b/>
          <w:bCs/>
          <w:color w:val="000000"/>
        </w:rPr>
        <w:t>5</w:t>
      </w:r>
      <w:r w:rsidR="00D121F5" w:rsidRPr="004068D9">
        <w:rPr>
          <w:rFonts w:cstheme="minorHAnsi"/>
          <w:b/>
          <w:bCs/>
          <w:color w:val="000000"/>
        </w:rPr>
        <w:t xml:space="preserve">. </w:t>
      </w:r>
      <w:r w:rsidR="002A4A67">
        <w:rPr>
          <w:rFonts w:cstheme="minorHAnsi"/>
          <w:b/>
          <w:bCs/>
          <w:color w:val="000000"/>
        </w:rPr>
        <w:t xml:space="preserve">Erweitertes </w:t>
      </w:r>
      <w:r w:rsidR="002A4A67" w:rsidRPr="00FC58B2">
        <w:rPr>
          <w:rFonts w:cstheme="minorHAnsi"/>
          <w:b/>
          <w:bCs/>
        </w:rPr>
        <w:t>polizeiliches</w:t>
      </w:r>
      <w:r w:rsidR="002A4A67">
        <w:rPr>
          <w:rFonts w:cstheme="minorHAnsi"/>
          <w:b/>
          <w:bCs/>
          <w:color w:val="000000"/>
        </w:rPr>
        <w:t xml:space="preserve"> Führungszeugnis im </w:t>
      </w:r>
      <w:r w:rsidR="00BA4F39">
        <w:rPr>
          <w:rFonts w:cstheme="minorHAnsi"/>
          <w:b/>
          <w:bCs/>
          <w:color w:val="000000"/>
        </w:rPr>
        <w:t>d</w:t>
      </w:r>
      <w:r w:rsidR="002A4A67">
        <w:rPr>
          <w:rFonts w:cstheme="minorHAnsi"/>
          <w:b/>
          <w:bCs/>
          <w:color w:val="000000"/>
        </w:rPr>
        <w:t>ialogischen Verfahren</w:t>
      </w:r>
    </w:p>
    <w:p w:rsidR="003B1634" w:rsidRDefault="002A4A67" w:rsidP="003B1634">
      <w:pPr>
        <w:autoSpaceDE w:val="0"/>
        <w:autoSpaceDN w:val="0"/>
        <w:adjustRightInd w:val="0"/>
        <w:rPr>
          <w:rFonts w:cstheme="minorHAnsi"/>
          <w:color w:val="000000"/>
        </w:rPr>
      </w:pPr>
      <w:r>
        <w:rPr>
          <w:rFonts w:cstheme="minorHAnsi"/>
          <w:color w:val="000000"/>
        </w:rPr>
        <w:t xml:space="preserve">Der freie Träger kann im dialogischen Verfahren mit dem öffentlichen Träger diejenigen ehren- und nebenberuflichen Tätigkeiten vereinbaren, für die das erweiterte Führungszeugnis vorgelegt werden soll. Dazu beschreibt er diese Tätigkeiten nach </w:t>
      </w:r>
      <w:r w:rsidR="003B1634" w:rsidRPr="004068D9">
        <w:rPr>
          <w:rFonts w:cstheme="minorHAnsi"/>
          <w:color w:val="000000"/>
        </w:rPr>
        <w:t>Art,</w:t>
      </w:r>
      <w:r w:rsidR="002E7295" w:rsidRPr="004068D9">
        <w:rPr>
          <w:rFonts w:cstheme="minorHAnsi"/>
          <w:color w:val="000000"/>
        </w:rPr>
        <w:t xml:space="preserve"> </w:t>
      </w:r>
      <w:r w:rsidR="003B1634" w:rsidRPr="004068D9">
        <w:rPr>
          <w:rFonts w:cstheme="minorHAnsi"/>
          <w:color w:val="000000"/>
        </w:rPr>
        <w:t>Dauer</w:t>
      </w:r>
      <w:r w:rsidR="002E7295" w:rsidRPr="004068D9">
        <w:rPr>
          <w:rFonts w:cstheme="minorHAnsi"/>
          <w:color w:val="000000"/>
        </w:rPr>
        <w:t xml:space="preserve"> </w:t>
      </w:r>
      <w:r w:rsidR="003B1634" w:rsidRPr="004068D9">
        <w:rPr>
          <w:rFonts w:cstheme="minorHAnsi"/>
          <w:color w:val="000000"/>
        </w:rPr>
        <w:t>und</w:t>
      </w:r>
      <w:r w:rsidR="002E7295" w:rsidRPr="004068D9">
        <w:rPr>
          <w:rFonts w:cstheme="minorHAnsi"/>
          <w:color w:val="000000"/>
        </w:rPr>
        <w:t xml:space="preserve"> </w:t>
      </w:r>
      <w:r w:rsidR="003B1634" w:rsidRPr="004068D9">
        <w:rPr>
          <w:rFonts w:cstheme="minorHAnsi"/>
          <w:color w:val="000000"/>
        </w:rPr>
        <w:t>Intensität</w:t>
      </w:r>
      <w:r w:rsidR="002E7295" w:rsidRPr="004068D9">
        <w:rPr>
          <w:rFonts w:cstheme="minorHAnsi"/>
          <w:color w:val="000000"/>
        </w:rPr>
        <w:t xml:space="preserve"> </w:t>
      </w:r>
      <w:r w:rsidR="003B1634" w:rsidRPr="004068D9">
        <w:rPr>
          <w:rFonts w:cstheme="minorHAnsi"/>
          <w:color w:val="000000"/>
        </w:rPr>
        <w:t>des</w:t>
      </w:r>
      <w:r w:rsidR="002E7295" w:rsidRPr="004068D9">
        <w:rPr>
          <w:rFonts w:cstheme="minorHAnsi"/>
          <w:color w:val="000000"/>
        </w:rPr>
        <w:t xml:space="preserve"> </w:t>
      </w:r>
      <w:r w:rsidR="003B1634" w:rsidRPr="004068D9">
        <w:rPr>
          <w:rFonts w:cstheme="minorHAnsi"/>
          <w:color w:val="000000"/>
        </w:rPr>
        <w:t>Kontaktes</w:t>
      </w:r>
      <w:r w:rsidR="002E7295" w:rsidRPr="004068D9">
        <w:rPr>
          <w:rFonts w:cstheme="minorHAnsi"/>
          <w:color w:val="000000"/>
        </w:rPr>
        <w:t xml:space="preserve"> </w:t>
      </w:r>
      <w:r w:rsidR="00207AEF">
        <w:rPr>
          <w:rFonts w:cstheme="minorHAnsi"/>
          <w:color w:val="000000"/>
        </w:rPr>
        <w:t xml:space="preserve">im </w:t>
      </w:r>
      <w:r w:rsidR="00BF79E1" w:rsidRPr="004068D9">
        <w:rPr>
          <w:rFonts w:cstheme="minorHAnsi"/>
          <w:color w:val="000000"/>
        </w:rPr>
        <w:t>Form</w:t>
      </w:r>
      <w:r w:rsidR="004068D9" w:rsidRPr="004068D9">
        <w:rPr>
          <w:rFonts w:cstheme="minorHAnsi"/>
          <w:color w:val="000000"/>
        </w:rPr>
        <w:t>ular</w:t>
      </w:r>
      <w:r w:rsidR="00BF79E1" w:rsidRPr="004068D9">
        <w:rPr>
          <w:rFonts w:cstheme="minorHAnsi"/>
          <w:color w:val="000000"/>
        </w:rPr>
        <w:t xml:space="preserve"> „</w:t>
      </w:r>
      <w:r w:rsidR="004068D9" w:rsidRPr="004068D9">
        <w:rPr>
          <w:rFonts w:cstheme="minorHAnsi"/>
        </w:rPr>
        <w:t>Beschreibung von ehrenamtlichen und nebenberuflichen Tätigkeiten, die die Vorlage des erweiterten Führungszeugnisses erfordern“</w:t>
      </w:r>
      <w:r w:rsidR="00207AEF">
        <w:rPr>
          <w:rFonts w:cstheme="minorHAnsi"/>
        </w:rPr>
        <w:t xml:space="preserve"> und legt es dem öffentlichen Träger zur Abstimmung vor. </w:t>
      </w:r>
      <w:r w:rsidR="004068D9" w:rsidRPr="004068D9">
        <w:rPr>
          <w:rFonts w:cstheme="minorHAnsi"/>
          <w:color w:val="000000"/>
        </w:rPr>
        <w:t xml:space="preserve">Das Formular ist </w:t>
      </w:r>
      <w:r w:rsidR="00207AEF">
        <w:rPr>
          <w:rFonts w:cstheme="minorHAnsi"/>
          <w:color w:val="000000"/>
        </w:rPr>
        <w:t xml:space="preserve">dann </w:t>
      </w:r>
      <w:r w:rsidR="004068D9" w:rsidRPr="004068D9">
        <w:rPr>
          <w:rFonts w:cstheme="minorHAnsi"/>
          <w:color w:val="000000"/>
        </w:rPr>
        <w:t>Bestandteil d</w:t>
      </w:r>
      <w:r w:rsidR="00BF79E1" w:rsidRPr="004068D9">
        <w:rPr>
          <w:rFonts w:cstheme="minorHAnsi"/>
          <w:color w:val="000000"/>
        </w:rPr>
        <w:t xml:space="preserve">ieser Vereinbarung. </w:t>
      </w:r>
      <w:r w:rsidR="00A140F7" w:rsidRPr="004068D9">
        <w:rPr>
          <w:rFonts w:cstheme="minorHAnsi"/>
          <w:color w:val="000000"/>
        </w:rPr>
        <w:t>(Anlage</w:t>
      </w:r>
      <w:r w:rsidR="00BF35A7" w:rsidRPr="004068D9">
        <w:rPr>
          <w:rFonts w:cstheme="minorHAnsi"/>
          <w:color w:val="000000"/>
        </w:rPr>
        <w:t xml:space="preserve"> 2</w:t>
      </w:r>
      <w:r w:rsidR="00A140F7" w:rsidRPr="004068D9">
        <w:rPr>
          <w:rFonts w:cstheme="minorHAnsi"/>
          <w:color w:val="000000"/>
        </w:rPr>
        <w:t>)</w:t>
      </w:r>
    </w:p>
    <w:p w:rsidR="002A4A67" w:rsidRPr="002A4A67" w:rsidRDefault="00BF7AD0" w:rsidP="00682CEF">
      <w:pPr>
        <w:autoSpaceDE w:val="0"/>
        <w:autoSpaceDN w:val="0"/>
        <w:adjustRightInd w:val="0"/>
        <w:spacing w:before="480" w:after="480"/>
        <w:jc w:val="center"/>
        <w:rPr>
          <w:rFonts w:cstheme="minorHAnsi"/>
          <w:b/>
          <w:color w:val="000000"/>
        </w:rPr>
      </w:pPr>
      <w:r>
        <w:rPr>
          <w:rFonts w:cstheme="minorHAnsi"/>
          <w:b/>
          <w:color w:val="000000"/>
        </w:rPr>
        <w:t>6</w:t>
      </w:r>
      <w:r w:rsidR="002A4A67" w:rsidRPr="002A4A67">
        <w:rPr>
          <w:rFonts w:cstheme="minorHAnsi"/>
          <w:b/>
          <w:color w:val="000000"/>
        </w:rPr>
        <w:t xml:space="preserve">. </w:t>
      </w:r>
      <w:r w:rsidR="002A4A67" w:rsidRPr="00682CEF">
        <w:rPr>
          <w:rFonts w:cstheme="minorHAnsi"/>
          <w:b/>
          <w:bCs/>
        </w:rPr>
        <w:t>Datenschutz</w:t>
      </w:r>
    </w:p>
    <w:p w:rsidR="003B1634" w:rsidRPr="00F205DF" w:rsidRDefault="00F205DF" w:rsidP="00F205DF">
      <w:pPr>
        <w:autoSpaceDE w:val="0"/>
        <w:autoSpaceDN w:val="0"/>
        <w:adjustRightInd w:val="0"/>
        <w:rPr>
          <w:rFonts w:cstheme="minorHAnsi"/>
          <w:color w:val="000000"/>
        </w:rPr>
      </w:pPr>
      <w:r>
        <w:rPr>
          <w:rFonts w:cstheme="minorHAnsi"/>
          <w:color w:val="000000"/>
        </w:rPr>
        <w:t>D</w:t>
      </w:r>
      <w:r w:rsidR="000A59EB" w:rsidRPr="00F205DF">
        <w:rPr>
          <w:rFonts w:cstheme="minorHAnsi"/>
          <w:color w:val="000000"/>
        </w:rPr>
        <w:t xml:space="preserve">ie im § 72a Abs. 5 </w:t>
      </w:r>
      <w:r w:rsidR="002A27A8">
        <w:rPr>
          <w:rFonts w:cstheme="minorHAnsi"/>
          <w:color w:val="000000"/>
        </w:rPr>
        <w:t xml:space="preserve">SGB VIII </w:t>
      </w:r>
      <w:r w:rsidR="000A59EB" w:rsidRPr="00BA76BF">
        <w:rPr>
          <w:rFonts w:cstheme="minorHAnsi"/>
        </w:rPr>
        <w:t>genannten</w:t>
      </w:r>
      <w:r w:rsidR="00CC461B" w:rsidRPr="00BA76BF">
        <w:rPr>
          <w:rFonts w:cstheme="minorHAnsi"/>
        </w:rPr>
        <w:t xml:space="preserve"> </w:t>
      </w:r>
      <w:r w:rsidR="000A59EB" w:rsidRPr="00BA76BF">
        <w:rPr>
          <w:rFonts w:cstheme="minorHAnsi"/>
        </w:rPr>
        <w:t>Datenschutzrichtlinien</w:t>
      </w:r>
      <w:r w:rsidR="000A59EB" w:rsidRPr="00F205DF">
        <w:rPr>
          <w:rFonts w:cstheme="minorHAnsi"/>
          <w:color w:val="000000"/>
        </w:rPr>
        <w:t xml:space="preserve"> </w:t>
      </w:r>
      <w:r w:rsidR="0087636F">
        <w:rPr>
          <w:rFonts w:cstheme="minorHAnsi"/>
          <w:color w:val="000000"/>
        </w:rPr>
        <w:t xml:space="preserve">sind </w:t>
      </w:r>
      <w:r w:rsidR="000A59EB" w:rsidRPr="00F205DF">
        <w:rPr>
          <w:rFonts w:cstheme="minorHAnsi"/>
          <w:color w:val="000000"/>
        </w:rPr>
        <w:t>zu beachten</w:t>
      </w:r>
      <w:r w:rsidR="00CE3AF7" w:rsidRPr="00F205DF">
        <w:rPr>
          <w:rFonts w:cstheme="minorHAnsi"/>
          <w:color w:val="000000"/>
        </w:rPr>
        <w:t xml:space="preserve"> und die </w:t>
      </w:r>
      <w:r w:rsidR="003B1634" w:rsidRPr="00F205DF">
        <w:rPr>
          <w:rFonts w:cstheme="minorHAnsi"/>
          <w:color w:val="000000"/>
        </w:rPr>
        <w:t>Hinweise</w:t>
      </w:r>
      <w:r w:rsidR="000A59EB" w:rsidRPr="00F205DF">
        <w:rPr>
          <w:rFonts w:cstheme="minorHAnsi"/>
          <w:color w:val="000000"/>
        </w:rPr>
        <w:t xml:space="preserve"> </w:t>
      </w:r>
      <w:r w:rsidR="003B1634" w:rsidRPr="00F205DF">
        <w:rPr>
          <w:rFonts w:cstheme="minorHAnsi"/>
          <w:color w:val="000000"/>
        </w:rPr>
        <w:t>zum</w:t>
      </w:r>
      <w:r w:rsidR="0087636F">
        <w:rPr>
          <w:rFonts w:cstheme="minorHAnsi"/>
          <w:color w:val="000000"/>
        </w:rPr>
        <w:t xml:space="preserve"> </w:t>
      </w:r>
      <w:r w:rsidR="003B1634" w:rsidRPr="00F205DF">
        <w:rPr>
          <w:rFonts w:cstheme="minorHAnsi"/>
          <w:color w:val="000000"/>
        </w:rPr>
        <w:t>Datenschutz</w:t>
      </w:r>
      <w:r w:rsidR="000A59EB" w:rsidRPr="00F205DF">
        <w:rPr>
          <w:rFonts w:cstheme="minorHAnsi"/>
          <w:color w:val="000000"/>
        </w:rPr>
        <w:t xml:space="preserve"> </w:t>
      </w:r>
      <w:r w:rsidR="003B1634" w:rsidRPr="00F205DF">
        <w:rPr>
          <w:rFonts w:cstheme="minorHAnsi"/>
          <w:color w:val="000000"/>
        </w:rPr>
        <w:t>(siehe</w:t>
      </w:r>
      <w:r w:rsidR="000A59EB" w:rsidRPr="00F205DF">
        <w:rPr>
          <w:rFonts w:cstheme="minorHAnsi"/>
          <w:color w:val="000000"/>
        </w:rPr>
        <w:t xml:space="preserve"> </w:t>
      </w:r>
      <w:r w:rsidR="003B1634" w:rsidRPr="00F205DF">
        <w:rPr>
          <w:rFonts w:cstheme="minorHAnsi"/>
          <w:color w:val="000000"/>
        </w:rPr>
        <w:t>Anlage</w:t>
      </w:r>
      <w:r w:rsidR="00BF35A7" w:rsidRPr="00F205DF">
        <w:rPr>
          <w:rFonts w:cstheme="minorHAnsi"/>
          <w:color w:val="000000"/>
        </w:rPr>
        <w:t xml:space="preserve"> 3</w:t>
      </w:r>
      <w:r w:rsidR="003B1634" w:rsidRPr="00F205DF">
        <w:rPr>
          <w:rFonts w:cstheme="minorHAnsi"/>
          <w:color w:val="000000"/>
        </w:rPr>
        <w:t>)</w:t>
      </w:r>
      <w:r w:rsidR="000A59EB" w:rsidRPr="00F205DF">
        <w:rPr>
          <w:rFonts w:cstheme="minorHAnsi"/>
          <w:color w:val="000000"/>
        </w:rPr>
        <w:t xml:space="preserve"> </w:t>
      </w:r>
      <w:r w:rsidR="0087636F">
        <w:rPr>
          <w:rFonts w:cstheme="minorHAnsi"/>
          <w:color w:val="000000"/>
        </w:rPr>
        <w:t xml:space="preserve">entsprechend </w:t>
      </w:r>
      <w:r w:rsidR="00CE3AF7" w:rsidRPr="00F205DF">
        <w:rPr>
          <w:rFonts w:cstheme="minorHAnsi"/>
          <w:color w:val="000000"/>
        </w:rPr>
        <w:t>anzuwenden</w:t>
      </w:r>
      <w:r w:rsidR="003B1634" w:rsidRPr="00F205DF">
        <w:rPr>
          <w:rFonts w:cstheme="minorHAnsi"/>
          <w:color w:val="000000"/>
        </w:rPr>
        <w:t>.</w:t>
      </w:r>
    </w:p>
    <w:p w:rsidR="00207AEF" w:rsidRPr="00682CEF" w:rsidRDefault="00BF7AD0" w:rsidP="00682CEF">
      <w:pPr>
        <w:autoSpaceDE w:val="0"/>
        <w:autoSpaceDN w:val="0"/>
        <w:adjustRightInd w:val="0"/>
        <w:spacing w:before="480" w:after="480"/>
        <w:jc w:val="center"/>
        <w:rPr>
          <w:rFonts w:cstheme="minorHAnsi"/>
          <w:b/>
          <w:color w:val="000000"/>
        </w:rPr>
      </w:pPr>
      <w:r>
        <w:rPr>
          <w:rFonts w:cstheme="minorHAnsi"/>
          <w:b/>
          <w:color w:val="000000"/>
        </w:rPr>
        <w:t>7</w:t>
      </w:r>
      <w:r w:rsidR="00207AEF" w:rsidRPr="00682CEF">
        <w:rPr>
          <w:rFonts w:cstheme="minorHAnsi"/>
          <w:b/>
          <w:color w:val="000000"/>
        </w:rPr>
        <w:t xml:space="preserve">. </w:t>
      </w:r>
      <w:r w:rsidR="00207AEF" w:rsidRPr="00682CEF">
        <w:rPr>
          <w:rFonts w:cstheme="minorHAnsi"/>
          <w:b/>
          <w:bCs/>
        </w:rPr>
        <w:t>Salvatorische</w:t>
      </w:r>
      <w:r w:rsidR="00207AEF" w:rsidRPr="00682CEF">
        <w:rPr>
          <w:rFonts w:cstheme="minorHAnsi"/>
          <w:b/>
          <w:color w:val="000000"/>
        </w:rPr>
        <w:t xml:space="preserve"> Klausel</w:t>
      </w:r>
    </w:p>
    <w:p w:rsidR="00207AEF" w:rsidRPr="00207AEF" w:rsidRDefault="00207AEF" w:rsidP="00207AEF">
      <w:pPr>
        <w:autoSpaceDE w:val="0"/>
        <w:autoSpaceDN w:val="0"/>
        <w:adjustRightInd w:val="0"/>
        <w:rPr>
          <w:rFonts w:cstheme="minorHAnsi"/>
          <w:bCs/>
          <w:color w:val="000000"/>
        </w:rPr>
      </w:pPr>
      <w:r>
        <w:rPr>
          <w:rFonts w:cstheme="minorHAnsi"/>
          <w:bCs/>
          <w:color w:val="000000"/>
        </w:rPr>
        <w:t>Sollten einzelne Bestimmungen dieser Vereinbarung unwirksam sein oder werden, so wird die Wirksamkeit der übrigen Bestimmungen nicht berührt. Die unwirksame Klausel soll durch eine solche ersetzt werden, die dem Gewollten unter Beachtung der Zielsetzung des SGB VIII am nächsten kommt.</w:t>
      </w:r>
    </w:p>
    <w:p w:rsidR="00207AEF" w:rsidRPr="00682CEF" w:rsidRDefault="00BF7AD0" w:rsidP="00682CEF">
      <w:pPr>
        <w:autoSpaceDE w:val="0"/>
        <w:autoSpaceDN w:val="0"/>
        <w:adjustRightInd w:val="0"/>
        <w:spacing w:before="480" w:after="480"/>
        <w:jc w:val="center"/>
        <w:rPr>
          <w:rFonts w:cstheme="minorHAnsi"/>
          <w:b/>
          <w:color w:val="000000"/>
        </w:rPr>
      </w:pPr>
      <w:r>
        <w:rPr>
          <w:rFonts w:cstheme="minorHAnsi"/>
          <w:b/>
          <w:color w:val="000000"/>
        </w:rPr>
        <w:t>8</w:t>
      </w:r>
      <w:r w:rsidR="00207AEF" w:rsidRPr="00682CEF">
        <w:rPr>
          <w:rFonts w:cstheme="minorHAnsi"/>
          <w:b/>
          <w:color w:val="000000"/>
        </w:rPr>
        <w:t xml:space="preserve">. </w:t>
      </w:r>
      <w:r w:rsidR="00207AEF" w:rsidRPr="00682CEF">
        <w:rPr>
          <w:rFonts w:cstheme="minorHAnsi"/>
          <w:b/>
          <w:bCs/>
        </w:rPr>
        <w:t>Gerichtsstand</w:t>
      </w:r>
    </w:p>
    <w:p w:rsidR="00207AEF" w:rsidRPr="00207AEF" w:rsidRDefault="00BD20D5" w:rsidP="00207AEF">
      <w:pPr>
        <w:autoSpaceDE w:val="0"/>
        <w:autoSpaceDN w:val="0"/>
        <w:adjustRightInd w:val="0"/>
        <w:rPr>
          <w:rFonts w:cstheme="minorHAnsi"/>
          <w:bCs/>
          <w:color w:val="000000"/>
        </w:rPr>
      </w:pPr>
      <w:r>
        <w:rPr>
          <w:rFonts w:cstheme="minorHAnsi"/>
          <w:bCs/>
          <w:color w:val="000000"/>
        </w:rPr>
        <w:t>Der Gerichtsstand für alle aus dieser Vereinbarung sich ergebenden Streitigkeit</w:t>
      </w:r>
      <w:r w:rsidR="00527FCF">
        <w:rPr>
          <w:rFonts w:cstheme="minorHAnsi"/>
          <w:bCs/>
          <w:color w:val="000000"/>
        </w:rPr>
        <w:t>en</w:t>
      </w:r>
      <w:r>
        <w:rPr>
          <w:rFonts w:cstheme="minorHAnsi"/>
          <w:bCs/>
          <w:color w:val="000000"/>
        </w:rPr>
        <w:t xml:space="preserve"> ist Dresden.</w:t>
      </w:r>
    </w:p>
    <w:p w:rsidR="003B1634" w:rsidRPr="004068D9" w:rsidRDefault="00BF7AD0" w:rsidP="00682CEF">
      <w:pPr>
        <w:autoSpaceDE w:val="0"/>
        <w:autoSpaceDN w:val="0"/>
        <w:adjustRightInd w:val="0"/>
        <w:spacing w:before="480" w:after="480"/>
        <w:jc w:val="center"/>
        <w:rPr>
          <w:rFonts w:cstheme="minorHAnsi"/>
          <w:b/>
          <w:bCs/>
          <w:color w:val="000000"/>
        </w:rPr>
      </w:pPr>
      <w:r>
        <w:rPr>
          <w:rFonts w:cstheme="minorHAnsi"/>
          <w:b/>
          <w:bCs/>
          <w:color w:val="000000"/>
        </w:rPr>
        <w:t>9</w:t>
      </w:r>
      <w:r w:rsidR="003B1634" w:rsidRPr="004068D9">
        <w:rPr>
          <w:rFonts w:cstheme="minorHAnsi"/>
          <w:b/>
          <w:bCs/>
          <w:color w:val="000000"/>
        </w:rPr>
        <w:t xml:space="preserve">. </w:t>
      </w:r>
      <w:r w:rsidR="003B1634" w:rsidRPr="00682CEF">
        <w:rPr>
          <w:rFonts w:cstheme="minorHAnsi"/>
          <w:b/>
          <w:bCs/>
        </w:rPr>
        <w:t>Kostenerstattung</w:t>
      </w:r>
    </w:p>
    <w:p w:rsidR="00786B93" w:rsidRDefault="00204763" w:rsidP="003B1634">
      <w:pPr>
        <w:autoSpaceDE w:val="0"/>
        <w:autoSpaceDN w:val="0"/>
        <w:adjustRightInd w:val="0"/>
        <w:rPr>
          <w:rFonts w:cstheme="minorHAnsi"/>
          <w:color w:val="000000"/>
        </w:rPr>
        <w:sectPr w:rsidR="00786B93" w:rsidSect="002F6DCD">
          <w:pgSz w:w="11906" w:h="16838" w:code="9"/>
          <w:pgMar w:top="1417" w:right="1106" w:bottom="1134" w:left="1417" w:header="709" w:footer="709" w:gutter="0"/>
          <w:cols w:space="708"/>
          <w:titlePg/>
          <w:docGrid w:linePitch="360"/>
        </w:sectPr>
      </w:pPr>
      <w:r>
        <w:rPr>
          <w:rFonts w:cstheme="minorHAnsi"/>
          <w:color w:val="000000"/>
        </w:rPr>
        <w:t xml:space="preserve">Ehrenamtlich Tätige sind von der Gebühr für das Führungszeugnis befreit </w:t>
      </w:r>
      <w:r w:rsidR="002A19F1">
        <w:rPr>
          <w:rFonts w:cstheme="minorHAnsi"/>
          <w:color w:val="000000"/>
        </w:rPr>
        <w:t>(siehe Merkblatt</w:t>
      </w:r>
      <w:r w:rsidR="00527FCF">
        <w:rPr>
          <w:rFonts w:cstheme="minorHAnsi"/>
          <w:color w:val="000000"/>
        </w:rPr>
        <w:t xml:space="preserve"> zur Befreiung von der Gebühr für das Führungszeugnis gemäß § 12 JVKostO</w:t>
      </w:r>
      <w:r w:rsidR="002A19F1">
        <w:rPr>
          <w:rFonts w:cstheme="minorHAnsi"/>
          <w:color w:val="000000"/>
        </w:rPr>
        <w:t xml:space="preserve"> des Bundesamtes für Justiz vom 6. Juni 2012)</w:t>
      </w:r>
      <w:r w:rsidR="00527FCF">
        <w:rPr>
          <w:rFonts w:cstheme="minorHAnsi"/>
          <w:color w:val="000000"/>
        </w:rPr>
        <w:t>.</w:t>
      </w:r>
    </w:p>
    <w:p w:rsidR="000A59EB" w:rsidRDefault="00527FCF" w:rsidP="00FC58B2">
      <w:pPr>
        <w:autoSpaceDE w:val="0"/>
        <w:autoSpaceDN w:val="0"/>
        <w:adjustRightInd w:val="0"/>
        <w:spacing w:before="480" w:after="480"/>
        <w:jc w:val="center"/>
        <w:rPr>
          <w:rFonts w:cstheme="minorHAnsi"/>
          <w:b/>
          <w:color w:val="000000"/>
        </w:rPr>
      </w:pPr>
      <w:r w:rsidRPr="00527FCF">
        <w:rPr>
          <w:rFonts w:cstheme="minorHAnsi"/>
          <w:b/>
          <w:color w:val="000000"/>
        </w:rPr>
        <w:t>1</w:t>
      </w:r>
      <w:r w:rsidR="00BF7AD0">
        <w:rPr>
          <w:rFonts w:cstheme="minorHAnsi"/>
          <w:b/>
          <w:color w:val="000000"/>
        </w:rPr>
        <w:t>0</w:t>
      </w:r>
      <w:r w:rsidRPr="00527FCF">
        <w:rPr>
          <w:rFonts w:cstheme="minorHAnsi"/>
          <w:b/>
          <w:color w:val="000000"/>
        </w:rPr>
        <w:t xml:space="preserve">. </w:t>
      </w:r>
      <w:r w:rsidRPr="00FC58B2">
        <w:rPr>
          <w:rFonts w:cstheme="minorHAnsi"/>
          <w:b/>
          <w:bCs/>
        </w:rPr>
        <w:t>Nebenbestimmungen</w:t>
      </w:r>
    </w:p>
    <w:p w:rsidR="00527FCF" w:rsidRDefault="00527FCF" w:rsidP="00FC58B2">
      <w:pPr>
        <w:autoSpaceDE w:val="0"/>
        <w:autoSpaceDN w:val="0"/>
        <w:adjustRightInd w:val="0"/>
        <w:spacing w:after="720"/>
        <w:rPr>
          <w:rFonts w:cstheme="minorHAnsi"/>
          <w:color w:val="000000"/>
        </w:rPr>
      </w:pPr>
      <w:r>
        <w:rPr>
          <w:rFonts w:cstheme="minorHAnsi"/>
          <w:color w:val="000000"/>
        </w:rPr>
        <w:t>Alle bisher abgeschlossenen Vereinbarungen zum Tätigkeitsausschluss einschlägig vorbestrafter Personen gemäß</w:t>
      </w:r>
      <w:r w:rsidR="00B10366">
        <w:rPr>
          <w:rFonts w:cstheme="minorHAnsi"/>
          <w:color w:val="000000"/>
        </w:rPr>
        <w:t xml:space="preserve"> § 72a Abs. 4 und 5 SGB VIII werden mit Abschluss dieser Vereinbarung außer Kraft gesetzt.</w:t>
      </w:r>
    </w:p>
    <w:p w:rsidR="00B10366" w:rsidRDefault="00B10366" w:rsidP="00FC58B2">
      <w:pPr>
        <w:autoSpaceDE w:val="0"/>
        <w:autoSpaceDN w:val="0"/>
        <w:adjustRightInd w:val="0"/>
        <w:spacing w:after="720"/>
        <w:rPr>
          <w:rFonts w:cstheme="minorHAnsi"/>
          <w:color w:val="000000"/>
        </w:rPr>
      </w:pPr>
      <w:r>
        <w:rPr>
          <w:rFonts w:cstheme="minorHAnsi"/>
          <w:color w:val="000000"/>
        </w:rPr>
        <w:t>Dresden, ______________</w:t>
      </w:r>
    </w:p>
    <w:p w:rsidR="00B10366" w:rsidRDefault="00B10366" w:rsidP="00527FCF">
      <w:pPr>
        <w:autoSpaceDE w:val="0"/>
        <w:autoSpaceDN w:val="0"/>
        <w:adjustRightInd w:val="0"/>
        <w:rPr>
          <w:rFonts w:cstheme="minorHAnsi"/>
          <w:color w:val="000000"/>
        </w:rPr>
      </w:pPr>
      <w:r>
        <w:rPr>
          <w:rFonts w:cstheme="minorHAnsi"/>
          <w:color w:val="000000"/>
        </w:rPr>
        <w:t>________________________________</w:t>
      </w:r>
      <w:r>
        <w:rPr>
          <w:rFonts w:cstheme="minorHAnsi"/>
          <w:color w:val="000000"/>
        </w:rPr>
        <w:tab/>
      </w:r>
      <w:r>
        <w:rPr>
          <w:rFonts w:cstheme="minorHAnsi"/>
          <w:color w:val="000000"/>
        </w:rPr>
        <w:tab/>
      </w:r>
      <w:r>
        <w:rPr>
          <w:rFonts w:cstheme="minorHAnsi"/>
          <w:color w:val="000000"/>
        </w:rPr>
        <w:tab/>
        <w:t>___________________________</w:t>
      </w:r>
    </w:p>
    <w:p w:rsidR="00B10366" w:rsidRDefault="00B10366" w:rsidP="00527FCF">
      <w:pPr>
        <w:autoSpaceDE w:val="0"/>
        <w:autoSpaceDN w:val="0"/>
        <w:adjustRightInd w:val="0"/>
        <w:rPr>
          <w:rFonts w:cstheme="minorHAnsi"/>
          <w:color w:val="000000"/>
        </w:rPr>
      </w:pPr>
      <w:r>
        <w:rPr>
          <w:rFonts w:cstheme="minorHAnsi"/>
          <w:color w:val="000000"/>
        </w:rPr>
        <w:t>Lippmann</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007A0D">
        <w:rPr>
          <w:rFonts w:cstheme="minorHAnsi"/>
          <w:color w:val="000000"/>
        </w:rPr>
        <w:t xml:space="preserve">freier </w:t>
      </w:r>
      <w:r>
        <w:rPr>
          <w:rFonts w:cstheme="minorHAnsi"/>
          <w:color w:val="000000"/>
        </w:rPr>
        <w:t>Träger</w:t>
      </w:r>
    </w:p>
    <w:p w:rsidR="00B10366" w:rsidRDefault="00B10366" w:rsidP="005F143C">
      <w:pPr>
        <w:autoSpaceDE w:val="0"/>
        <w:autoSpaceDN w:val="0"/>
        <w:adjustRightInd w:val="0"/>
        <w:rPr>
          <w:rFonts w:cstheme="minorHAnsi"/>
          <w:color w:val="000000"/>
        </w:rPr>
      </w:pPr>
      <w:r>
        <w:rPr>
          <w:rFonts w:cstheme="minorHAnsi"/>
          <w:color w:val="000000"/>
        </w:rPr>
        <w:t>Leiter der Verwaltung des Jugendamtes</w:t>
      </w:r>
    </w:p>
    <w:p w:rsidR="005F143C" w:rsidRDefault="005F143C" w:rsidP="005F143C">
      <w:pPr>
        <w:autoSpaceDE w:val="0"/>
        <w:autoSpaceDN w:val="0"/>
        <w:adjustRightInd w:val="0"/>
        <w:rPr>
          <w:rFonts w:cstheme="minorHAnsi"/>
          <w:color w:val="000000"/>
        </w:rPr>
      </w:pPr>
    </w:p>
    <w:p w:rsidR="005F143C" w:rsidRDefault="005F143C" w:rsidP="005F143C">
      <w:pPr>
        <w:autoSpaceDE w:val="0"/>
        <w:autoSpaceDN w:val="0"/>
        <w:adjustRightInd w:val="0"/>
        <w:rPr>
          <w:rFonts w:cstheme="minorHAnsi"/>
          <w:color w:val="000000"/>
        </w:rPr>
      </w:pPr>
    </w:p>
    <w:p w:rsidR="005F143C" w:rsidRDefault="005F143C" w:rsidP="005F143C">
      <w:pPr>
        <w:autoSpaceDE w:val="0"/>
        <w:autoSpaceDN w:val="0"/>
        <w:adjustRightInd w:val="0"/>
        <w:rPr>
          <w:rFonts w:cstheme="minorHAnsi"/>
          <w:color w:val="000000"/>
        </w:rPr>
      </w:pPr>
    </w:p>
    <w:p w:rsidR="004068D9" w:rsidRDefault="00CB6367" w:rsidP="00FC58B2">
      <w:pPr>
        <w:autoSpaceDE w:val="0"/>
        <w:autoSpaceDN w:val="0"/>
        <w:adjustRightInd w:val="0"/>
        <w:spacing w:after="240"/>
        <w:rPr>
          <w:rFonts w:cstheme="minorHAnsi"/>
          <w:b/>
          <w:bCs/>
          <w:color w:val="000000"/>
        </w:rPr>
      </w:pPr>
      <w:r>
        <w:rPr>
          <w:rFonts w:cstheme="minorHAnsi"/>
          <w:b/>
          <w:bCs/>
          <w:color w:val="000000"/>
        </w:rPr>
        <w:t>Anlagen</w:t>
      </w:r>
    </w:p>
    <w:p w:rsidR="00CB6367" w:rsidRDefault="00CB6367" w:rsidP="005F143C">
      <w:pPr>
        <w:autoSpaceDE w:val="0"/>
        <w:autoSpaceDN w:val="0"/>
        <w:adjustRightInd w:val="0"/>
        <w:ind w:left="1412" w:hanging="1412"/>
        <w:rPr>
          <w:rFonts w:cstheme="minorHAnsi"/>
          <w:bCs/>
          <w:color w:val="000000"/>
        </w:rPr>
      </w:pPr>
      <w:r>
        <w:rPr>
          <w:rFonts w:cstheme="minorHAnsi"/>
          <w:bCs/>
          <w:color w:val="000000"/>
        </w:rPr>
        <w:t>Anlage 1</w:t>
      </w:r>
      <w:r>
        <w:rPr>
          <w:rFonts w:cstheme="minorHAnsi"/>
          <w:bCs/>
          <w:color w:val="000000"/>
        </w:rPr>
        <w:tab/>
        <w:t xml:space="preserve">Übersicht </w:t>
      </w:r>
      <w:r w:rsidR="00401A09">
        <w:rPr>
          <w:rFonts w:cstheme="minorHAnsi"/>
          <w:bCs/>
          <w:color w:val="000000"/>
        </w:rPr>
        <w:t xml:space="preserve">Kontakte </w:t>
      </w:r>
      <w:r>
        <w:rPr>
          <w:rFonts w:cstheme="minorHAnsi"/>
          <w:bCs/>
          <w:color w:val="000000"/>
        </w:rPr>
        <w:t>Stadtteilsozialdienste Jugendamt</w:t>
      </w:r>
      <w:r w:rsidR="00401A09">
        <w:rPr>
          <w:rFonts w:cstheme="minorHAnsi"/>
          <w:bCs/>
          <w:color w:val="000000"/>
        </w:rPr>
        <w:t xml:space="preserve"> der Landeshauptstadt Dresden</w:t>
      </w:r>
    </w:p>
    <w:p w:rsidR="009E7000" w:rsidRDefault="009E7000" w:rsidP="005F143C">
      <w:pPr>
        <w:autoSpaceDE w:val="0"/>
        <w:autoSpaceDN w:val="0"/>
        <w:adjustRightInd w:val="0"/>
        <w:ind w:left="1412" w:hanging="1412"/>
        <w:rPr>
          <w:rFonts w:cstheme="minorHAnsi"/>
          <w:bCs/>
          <w:color w:val="000000"/>
        </w:rPr>
      </w:pPr>
    </w:p>
    <w:p w:rsidR="00CB6367" w:rsidRDefault="00CB6367" w:rsidP="005F143C">
      <w:pPr>
        <w:autoSpaceDE w:val="0"/>
        <w:autoSpaceDN w:val="0"/>
        <w:adjustRightInd w:val="0"/>
        <w:ind w:left="1412" w:hanging="1412"/>
        <w:rPr>
          <w:rFonts w:cstheme="minorHAnsi"/>
        </w:rPr>
      </w:pPr>
      <w:r>
        <w:rPr>
          <w:rFonts w:cstheme="minorHAnsi"/>
          <w:bCs/>
          <w:color w:val="000000"/>
        </w:rPr>
        <w:t>Anlage 2</w:t>
      </w:r>
      <w:r>
        <w:rPr>
          <w:rFonts w:cstheme="minorHAnsi"/>
          <w:bCs/>
          <w:color w:val="000000"/>
        </w:rPr>
        <w:tab/>
      </w:r>
      <w:r w:rsidR="00555212" w:rsidRPr="004068D9">
        <w:rPr>
          <w:rFonts w:cstheme="minorHAnsi"/>
          <w:color w:val="000000"/>
        </w:rPr>
        <w:t>Formular „</w:t>
      </w:r>
      <w:r w:rsidR="00555212" w:rsidRPr="004068D9">
        <w:rPr>
          <w:rFonts w:cstheme="minorHAnsi"/>
        </w:rPr>
        <w:t>Beschreibung von ehrenamtlichen und nebenberuflichen Tätigkeiten, die die Vorlage des erweiterten Führungszeugnisses erfordern“</w:t>
      </w:r>
    </w:p>
    <w:p w:rsidR="009E7000" w:rsidRDefault="009E7000" w:rsidP="005F143C">
      <w:pPr>
        <w:autoSpaceDE w:val="0"/>
        <w:autoSpaceDN w:val="0"/>
        <w:adjustRightInd w:val="0"/>
        <w:ind w:left="1412" w:hanging="1412"/>
        <w:rPr>
          <w:rFonts w:cstheme="minorHAnsi"/>
        </w:rPr>
      </w:pPr>
    </w:p>
    <w:p w:rsidR="00CB6367" w:rsidRPr="00CB6367" w:rsidRDefault="00CB6367" w:rsidP="005F143C">
      <w:pPr>
        <w:autoSpaceDE w:val="0"/>
        <w:autoSpaceDN w:val="0"/>
        <w:adjustRightInd w:val="0"/>
        <w:rPr>
          <w:rFonts w:cstheme="minorHAnsi"/>
          <w:bCs/>
          <w:color w:val="000000"/>
        </w:rPr>
      </w:pPr>
      <w:r>
        <w:rPr>
          <w:rFonts w:cstheme="minorHAnsi"/>
          <w:bCs/>
          <w:color w:val="000000"/>
        </w:rPr>
        <w:t>Anlage 3</w:t>
      </w:r>
      <w:r w:rsidR="00555212">
        <w:rPr>
          <w:rFonts w:cstheme="minorHAnsi"/>
          <w:bCs/>
          <w:color w:val="000000"/>
        </w:rPr>
        <w:tab/>
      </w:r>
      <w:r w:rsidR="00555212" w:rsidRPr="00F205DF">
        <w:rPr>
          <w:rFonts w:cstheme="minorHAnsi"/>
          <w:color w:val="000000"/>
        </w:rPr>
        <w:t>Hinweise zum Datenschutz</w:t>
      </w:r>
    </w:p>
    <w:sectPr w:rsidR="00CB6367" w:rsidRPr="00CB6367" w:rsidSect="002F6DCD">
      <w:pgSz w:w="11906" w:h="16838" w:code="9"/>
      <w:pgMar w:top="1417" w:right="1106" w:bottom="1134"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A4" w:rsidRDefault="00F342A4" w:rsidP="000A398A">
      <w:r>
        <w:separator/>
      </w:r>
    </w:p>
  </w:endnote>
  <w:endnote w:type="continuationSeparator" w:id="0">
    <w:p w:rsidR="00F342A4" w:rsidRDefault="00F342A4" w:rsidP="000A39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A4" w:rsidRDefault="00F342A4">
    <w:pPr>
      <w:pStyle w:val="Fuzeile"/>
    </w:pPr>
    <w:r>
      <w:tab/>
    </w:r>
    <w:r>
      <w:tab/>
    </w:r>
    <w:r w:rsidR="00FF05F9">
      <w:fldChar w:fldCharType="begin"/>
    </w:r>
    <w:r>
      <w:instrText xml:space="preserve"> IF </w:instrText>
    </w:r>
    <w:fldSimple w:instr=" PAGE ">
      <w:r>
        <w:rPr>
          <w:noProof/>
        </w:rPr>
        <w:instrText>4</w:instrText>
      </w:r>
    </w:fldSimple>
    <w:r>
      <w:instrText xml:space="preserve"> &lt; </w:instrText>
    </w:r>
    <w:fldSimple w:instr=" NUMPAGES ">
      <w:r w:rsidR="00292F58">
        <w:rPr>
          <w:noProof/>
        </w:rPr>
        <w:instrText>4</w:instrText>
      </w:r>
    </w:fldSimple>
    <w:r>
      <w:instrText xml:space="preserve"> "..." </w:instrText>
    </w:r>
    <w:del w:id="0" w:author="puschbj" w:date="2013-07-26T10:57:00Z">
      <w:r w:rsidR="00FF05F9">
        <w:fldChar w:fldCharType="end"/>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A4" w:rsidRDefault="00F342A4" w:rsidP="000A398A">
      <w:r>
        <w:separator/>
      </w:r>
    </w:p>
  </w:footnote>
  <w:footnote w:type="continuationSeparator" w:id="0">
    <w:p w:rsidR="00F342A4" w:rsidRDefault="00F342A4" w:rsidP="000A3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A4" w:rsidRDefault="00F342A4">
    <w:pPr>
      <w:pStyle w:val="Kopfzeile"/>
    </w:pPr>
    <w:r>
      <w:tab/>
      <w:t xml:space="preserve">- </w:t>
    </w:r>
    <w:fldSimple w:instr=" PAGE ">
      <w:r>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58" w:rsidRDefault="00292F58" w:rsidP="00292F58">
    <w:pPr>
      <w:pStyle w:val="Kopfzeile"/>
      <w:jc w:val="right"/>
    </w:pPr>
    <w:r>
      <w:tab/>
      <w:t>Anlage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7E4"/>
    <w:multiLevelType w:val="hybridMultilevel"/>
    <w:tmpl w:val="5F221056"/>
    <w:lvl w:ilvl="0" w:tplc="6F88226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E7714A"/>
    <w:multiLevelType w:val="hybridMultilevel"/>
    <w:tmpl w:val="DD3E5586"/>
    <w:lvl w:ilvl="0" w:tplc="A558ACCE">
      <w:start w:val="3"/>
      <w:numFmt w:val="bullet"/>
      <w:lvlText w:val="-"/>
      <w:lvlJc w:val="left"/>
      <w:pPr>
        <w:ind w:left="720" w:hanging="360"/>
      </w:pPr>
      <w:rPr>
        <w:rFonts w:ascii="Cambria" w:eastAsiaTheme="minorHAnsi"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CA23D0"/>
    <w:multiLevelType w:val="hybridMultilevel"/>
    <w:tmpl w:val="1D68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1566C"/>
    <w:rsid w:val="00007A0D"/>
    <w:rsid w:val="0005644E"/>
    <w:rsid w:val="000606CB"/>
    <w:rsid w:val="000806D5"/>
    <w:rsid w:val="0008650E"/>
    <w:rsid w:val="000965B2"/>
    <w:rsid w:val="000A398A"/>
    <w:rsid w:val="000A59EB"/>
    <w:rsid w:val="000D74E9"/>
    <w:rsid w:val="00110099"/>
    <w:rsid w:val="00114148"/>
    <w:rsid w:val="00147BFB"/>
    <w:rsid w:val="00156AC4"/>
    <w:rsid w:val="001852F1"/>
    <w:rsid w:val="001B7FE8"/>
    <w:rsid w:val="00204763"/>
    <w:rsid w:val="00207AEF"/>
    <w:rsid w:val="002439CE"/>
    <w:rsid w:val="0024791A"/>
    <w:rsid w:val="002545E7"/>
    <w:rsid w:val="00292F58"/>
    <w:rsid w:val="002A16EE"/>
    <w:rsid w:val="002A19F1"/>
    <w:rsid w:val="002A27A8"/>
    <w:rsid w:val="002A4A67"/>
    <w:rsid w:val="002B0C0D"/>
    <w:rsid w:val="002E4413"/>
    <w:rsid w:val="002E7295"/>
    <w:rsid w:val="002F6DCD"/>
    <w:rsid w:val="00331EBB"/>
    <w:rsid w:val="00356E0F"/>
    <w:rsid w:val="00362E04"/>
    <w:rsid w:val="00364E27"/>
    <w:rsid w:val="0038386E"/>
    <w:rsid w:val="00397E1F"/>
    <w:rsid w:val="003B1634"/>
    <w:rsid w:val="003F33A9"/>
    <w:rsid w:val="00401A09"/>
    <w:rsid w:val="004068D9"/>
    <w:rsid w:val="00406E3F"/>
    <w:rsid w:val="00424C25"/>
    <w:rsid w:val="00466C2F"/>
    <w:rsid w:val="00472593"/>
    <w:rsid w:val="0048645B"/>
    <w:rsid w:val="0049600D"/>
    <w:rsid w:val="004D7BA1"/>
    <w:rsid w:val="004F454E"/>
    <w:rsid w:val="004F4FE3"/>
    <w:rsid w:val="004F6CB1"/>
    <w:rsid w:val="00500F16"/>
    <w:rsid w:val="00511F7C"/>
    <w:rsid w:val="0051566C"/>
    <w:rsid w:val="00527FCF"/>
    <w:rsid w:val="00545B0E"/>
    <w:rsid w:val="00555212"/>
    <w:rsid w:val="00556AE7"/>
    <w:rsid w:val="005864DB"/>
    <w:rsid w:val="005E38F4"/>
    <w:rsid w:val="005F143C"/>
    <w:rsid w:val="005F3D80"/>
    <w:rsid w:val="005F44F6"/>
    <w:rsid w:val="0062306E"/>
    <w:rsid w:val="006313FC"/>
    <w:rsid w:val="00682CEF"/>
    <w:rsid w:val="006B3B71"/>
    <w:rsid w:val="006C7DB8"/>
    <w:rsid w:val="006E0F0C"/>
    <w:rsid w:val="00712D1A"/>
    <w:rsid w:val="00720A2D"/>
    <w:rsid w:val="0073619B"/>
    <w:rsid w:val="00786B93"/>
    <w:rsid w:val="00792C99"/>
    <w:rsid w:val="00795EA3"/>
    <w:rsid w:val="00796FF7"/>
    <w:rsid w:val="007971C8"/>
    <w:rsid w:val="007E022A"/>
    <w:rsid w:val="0080013C"/>
    <w:rsid w:val="00812B48"/>
    <w:rsid w:val="0085139F"/>
    <w:rsid w:val="00856F94"/>
    <w:rsid w:val="0087636F"/>
    <w:rsid w:val="00887B9A"/>
    <w:rsid w:val="008D44C8"/>
    <w:rsid w:val="00913B58"/>
    <w:rsid w:val="00924166"/>
    <w:rsid w:val="0098303B"/>
    <w:rsid w:val="009A6FB6"/>
    <w:rsid w:val="009C43B9"/>
    <w:rsid w:val="009D4F87"/>
    <w:rsid w:val="009E6827"/>
    <w:rsid w:val="009E7000"/>
    <w:rsid w:val="00A1120C"/>
    <w:rsid w:val="00A140F7"/>
    <w:rsid w:val="00A16572"/>
    <w:rsid w:val="00A338D2"/>
    <w:rsid w:val="00A33F23"/>
    <w:rsid w:val="00A52086"/>
    <w:rsid w:val="00A6101D"/>
    <w:rsid w:val="00A719BC"/>
    <w:rsid w:val="00A97F65"/>
    <w:rsid w:val="00AB1FC3"/>
    <w:rsid w:val="00AF3AF6"/>
    <w:rsid w:val="00B10366"/>
    <w:rsid w:val="00B12F41"/>
    <w:rsid w:val="00B14DD3"/>
    <w:rsid w:val="00B450E2"/>
    <w:rsid w:val="00B46015"/>
    <w:rsid w:val="00BA124C"/>
    <w:rsid w:val="00BA4F39"/>
    <w:rsid w:val="00BA4F66"/>
    <w:rsid w:val="00BA76BF"/>
    <w:rsid w:val="00BB0E40"/>
    <w:rsid w:val="00BD20D5"/>
    <w:rsid w:val="00BE1F7E"/>
    <w:rsid w:val="00BF35A7"/>
    <w:rsid w:val="00BF79E1"/>
    <w:rsid w:val="00BF7AD0"/>
    <w:rsid w:val="00C14A4F"/>
    <w:rsid w:val="00C466A6"/>
    <w:rsid w:val="00C472DB"/>
    <w:rsid w:val="00C87C18"/>
    <w:rsid w:val="00CB4C3B"/>
    <w:rsid w:val="00CB6367"/>
    <w:rsid w:val="00CC461B"/>
    <w:rsid w:val="00CE3AF7"/>
    <w:rsid w:val="00CE55D9"/>
    <w:rsid w:val="00CF1CC0"/>
    <w:rsid w:val="00D121F5"/>
    <w:rsid w:val="00D1790B"/>
    <w:rsid w:val="00D2071C"/>
    <w:rsid w:val="00D219A5"/>
    <w:rsid w:val="00D65F0B"/>
    <w:rsid w:val="00D7234A"/>
    <w:rsid w:val="00D77096"/>
    <w:rsid w:val="00DD7A6C"/>
    <w:rsid w:val="00DE17D3"/>
    <w:rsid w:val="00E0774C"/>
    <w:rsid w:val="00E430FA"/>
    <w:rsid w:val="00E5024A"/>
    <w:rsid w:val="00E74B12"/>
    <w:rsid w:val="00EA2A2F"/>
    <w:rsid w:val="00EA3BAC"/>
    <w:rsid w:val="00EB74B3"/>
    <w:rsid w:val="00ED72A9"/>
    <w:rsid w:val="00EE5414"/>
    <w:rsid w:val="00F205DF"/>
    <w:rsid w:val="00F33BB4"/>
    <w:rsid w:val="00F342A4"/>
    <w:rsid w:val="00F47815"/>
    <w:rsid w:val="00F479EA"/>
    <w:rsid w:val="00F609E0"/>
    <w:rsid w:val="00F650B6"/>
    <w:rsid w:val="00F741D4"/>
    <w:rsid w:val="00F81574"/>
    <w:rsid w:val="00FC2A30"/>
    <w:rsid w:val="00FC3B21"/>
    <w:rsid w:val="00FC58B2"/>
    <w:rsid w:val="00FF05F9"/>
    <w:rsid w:val="00FF2A21"/>
    <w:rsid w:val="00FF59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E40"/>
  </w:style>
  <w:style w:type="paragraph" w:styleId="berschrift1">
    <w:name w:val="heading 1"/>
    <w:basedOn w:val="Standard"/>
    <w:next w:val="Standard"/>
    <w:link w:val="berschrift1Zchn"/>
    <w:uiPriority w:val="9"/>
    <w:qFormat/>
    <w:rsid w:val="004F6CB1"/>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4F6CB1"/>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4F6CB1"/>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4F6CB1"/>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rsid w:val="004F6CB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A398A"/>
    <w:pPr>
      <w:tabs>
        <w:tab w:val="center" w:pos="4536"/>
        <w:tab w:val="right" w:pos="9072"/>
      </w:tabs>
    </w:pPr>
  </w:style>
  <w:style w:type="character" w:customStyle="1" w:styleId="KopfzeileZchn">
    <w:name w:val="Kopfzeile Zchn"/>
    <w:basedOn w:val="Absatz-Standardschriftart"/>
    <w:link w:val="Kopfzeile"/>
    <w:uiPriority w:val="99"/>
    <w:semiHidden/>
    <w:rsid w:val="000A398A"/>
  </w:style>
  <w:style w:type="paragraph" w:styleId="Fuzeile">
    <w:name w:val="footer"/>
    <w:basedOn w:val="Standard"/>
    <w:link w:val="FuzeileZchn"/>
    <w:uiPriority w:val="99"/>
    <w:semiHidden/>
    <w:unhideWhenUsed/>
    <w:rsid w:val="000A398A"/>
    <w:pPr>
      <w:tabs>
        <w:tab w:val="center" w:pos="4536"/>
        <w:tab w:val="right" w:pos="9072"/>
      </w:tabs>
    </w:pPr>
  </w:style>
  <w:style w:type="character" w:customStyle="1" w:styleId="FuzeileZchn">
    <w:name w:val="Fußzeile Zchn"/>
    <w:basedOn w:val="Absatz-Standardschriftart"/>
    <w:link w:val="Fuzeile"/>
    <w:uiPriority w:val="99"/>
    <w:semiHidden/>
    <w:rsid w:val="000A398A"/>
  </w:style>
  <w:style w:type="character" w:customStyle="1" w:styleId="berschrift1Zchn">
    <w:name w:val="Überschrift 1 Zchn"/>
    <w:basedOn w:val="Absatz-Standardschriftart"/>
    <w:link w:val="berschrift1"/>
    <w:uiPriority w:val="9"/>
    <w:rsid w:val="004F6CB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4F6CB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4F6CB1"/>
    <w:rPr>
      <w:rFonts w:asciiTheme="majorHAnsi" w:eastAsiaTheme="majorEastAsia" w:hAnsiTheme="majorHAnsi" w:cstheme="majorBidi"/>
      <w:b/>
      <w:bCs/>
    </w:rPr>
  </w:style>
  <w:style w:type="paragraph" w:styleId="Titel">
    <w:name w:val="Title"/>
    <w:basedOn w:val="Standard"/>
    <w:next w:val="Standard"/>
    <w:link w:val="TitelZchn"/>
    <w:uiPriority w:val="10"/>
    <w:qFormat/>
    <w:rsid w:val="004F6CB1"/>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4F6CB1"/>
    <w:rPr>
      <w:rFonts w:asciiTheme="majorHAnsi" w:eastAsiaTheme="majorEastAsia" w:hAnsiTheme="majorHAnsi" w:cstheme="majorBidi"/>
      <w:spacing w:val="5"/>
      <w:kern w:val="28"/>
      <w:sz w:val="52"/>
      <w:szCs w:val="52"/>
    </w:rPr>
  </w:style>
  <w:style w:type="character" w:styleId="Hervorhebung">
    <w:name w:val="Emphasis"/>
    <w:basedOn w:val="Absatz-Standardschriftart"/>
    <w:uiPriority w:val="20"/>
    <w:qFormat/>
    <w:rsid w:val="004F6CB1"/>
    <w:rPr>
      <w:i/>
      <w:iCs/>
    </w:rPr>
  </w:style>
  <w:style w:type="character" w:customStyle="1" w:styleId="berschrift4Zchn">
    <w:name w:val="Überschrift 4 Zchn"/>
    <w:basedOn w:val="Absatz-Standardschriftart"/>
    <w:link w:val="berschrift4"/>
    <w:uiPriority w:val="9"/>
    <w:semiHidden/>
    <w:rsid w:val="004F6CB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4F6CB1"/>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0A59EB"/>
    <w:pPr>
      <w:ind w:left="720"/>
      <w:contextualSpacing/>
    </w:pPr>
  </w:style>
  <w:style w:type="paragraph" w:styleId="Textkrper">
    <w:name w:val="Body Text"/>
    <w:basedOn w:val="Standard"/>
    <w:link w:val="TextkrperZchn"/>
    <w:rsid w:val="00B450E2"/>
    <w:rPr>
      <w:rFonts w:ascii="Times New Roman" w:eastAsia="Times New Roman" w:hAnsi="Times New Roman" w:cs="Times New Roman"/>
      <w:sz w:val="28"/>
      <w:szCs w:val="24"/>
      <w:lang w:eastAsia="de-DE"/>
    </w:rPr>
  </w:style>
  <w:style w:type="character" w:customStyle="1" w:styleId="TextkrperZchn">
    <w:name w:val="Textkörper Zchn"/>
    <w:basedOn w:val="Absatz-Standardschriftart"/>
    <w:link w:val="Textkrper"/>
    <w:rsid w:val="00B450E2"/>
    <w:rPr>
      <w:rFonts w:ascii="Times New Roman" w:eastAsia="Times New Roman" w:hAnsi="Times New Roman" w:cs="Times New Roman"/>
      <w:sz w:val="28"/>
      <w:szCs w:val="24"/>
      <w:lang w:eastAsia="de-DE"/>
    </w:rPr>
  </w:style>
  <w:style w:type="character" w:styleId="Hyperlink">
    <w:name w:val="Hyperlink"/>
    <w:basedOn w:val="Absatz-Standardschriftart"/>
    <w:uiPriority w:val="99"/>
    <w:unhideWhenUsed/>
    <w:rsid w:val="00FF2A21"/>
    <w:rPr>
      <w:color w:val="0000FF" w:themeColor="hyperlink"/>
      <w:u w:val="single"/>
    </w:rPr>
  </w:style>
  <w:style w:type="paragraph" w:styleId="Sprechblasentext">
    <w:name w:val="Balloon Text"/>
    <w:basedOn w:val="Standard"/>
    <w:link w:val="SprechblasentextZchn"/>
    <w:uiPriority w:val="99"/>
    <w:semiHidden/>
    <w:unhideWhenUsed/>
    <w:rsid w:val="00D207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resden.de/kinder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H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81E2-AD97-4643-AB70-AA69667F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Schmidt</dc:creator>
  <cp:keywords/>
  <dc:description/>
  <cp:lastModifiedBy>puschbj</cp:lastModifiedBy>
  <cp:revision>3</cp:revision>
  <cp:lastPrinted>2013-07-26T09:02:00Z</cp:lastPrinted>
  <dcterms:created xsi:type="dcterms:W3CDTF">2013-07-26T08:57:00Z</dcterms:created>
  <dcterms:modified xsi:type="dcterms:W3CDTF">2013-07-26T09:02:00Z</dcterms:modified>
</cp:coreProperties>
</file>